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2E" w:rsidRPr="00E95663" w:rsidRDefault="00D70A2E" w:rsidP="00E95663">
      <w:pPr>
        <w:spacing w:before="120" w:after="120" w:line="360" w:lineRule="auto"/>
        <w:ind w:right="-1082"/>
        <w:rPr>
          <w:rFonts w:ascii="Times New Roman" w:hAnsi="Times New Roman"/>
          <w:sz w:val="24"/>
          <w:lang w:val="ro-RO"/>
        </w:rPr>
      </w:pPr>
      <w:bookmarkStart w:id="0" w:name="_GoBack"/>
      <w:bookmarkEnd w:id="0"/>
    </w:p>
    <w:p w:rsidR="00D70A2E" w:rsidRPr="00E95663" w:rsidRDefault="00D70A2E" w:rsidP="00E95663">
      <w:pPr>
        <w:spacing w:before="120" w:after="120" w:line="360" w:lineRule="auto"/>
        <w:rPr>
          <w:rFonts w:ascii="Times New Roman" w:hAnsi="Times New Roman"/>
          <w:sz w:val="24"/>
          <w:lang w:val="ro-RO"/>
        </w:rPr>
      </w:pPr>
    </w:p>
    <w:p w:rsidR="008A3F98" w:rsidRPr="00E95663" w:rsidRDefault="008A3F98" w:rsidP="00E95663">
      <w:pPr>
        <w:spacing w:before="120" w:after="120" w:line="360" w:lineRule="auto"/>
        <w:rPr>
          <w:rFonts w:ascii="Times New Roman" w:hAnsi="Times New Roman"/>
          <w:sz w:val="24"/>
          <w:lang w:val="ro-RO"/>
        </w:rPr>
      </w:pPr>
    </w:p>
    <w:p w:rsidR="008A3F98" w:rsidRPr="00E95663" w:rsidRDefault="008A3F98" w:rsidP="00E95663">
      <w:pPr>
        <w:spacing w:before="120" w:after="120" w:line="360" w:lineRule="auto"/>
        <w:rPr>
          <w:rFonts w:ascii="Times New Roman" w:hAnsi="Times New Roman"/>
          <w:sz w:val="24"/>
          <w:lang w:val="ro-RO"/>
        </w:rPr>
      </w:pPr>
    </w:p>
    <w:p w:rsidR="008A3F98" w:rsidRPr="00E95663" w:rsidRDefault="008A3F98" w:rsidP="00E95663">
      <w:pPr>
        <w:spacing w:before="120" w:after="120" w:line="360" w:lineRule="auto"/>
        <w:rPr>
          <w:rFonts w:ascii="Times New Roman" w:hAnsi="Times New Roman"/>
          <w:sz w:val="24"/>
          <w:lang w:val="ro-RO"/>
        </w:rPr>
      </w:pPr>
    </w:p>
    <w:p w:rsidR="00D70A2E" w:rsidRPr="00E95663" w:rsidRDefault="00D70A2E" w:rsidP="00E95663">
      <w:pPr>
        <w:spacing w:before="120" w:after="120" w:line="360" w:lineRule="auto"/>
        <w:rPr>
          <w:rFonts w:ascii="Times New Roman" w:hAnsi="Times New Roman"/>
          <w:b/>
          <w:sz w:val="24"/>
          <w:lang w:val="ro-RO"/>
        </w:rPr>
      </w:pPr>
    </w:p>
    <w:p w:rsidR="00D70A2E" w:rsidRPr="00E95663" w:rsidRDefault="001D7DFE" w:rsidP="00E95663">
      <w:pPr>
        <w:spacing w:before="120" w:after="120" w:line="360" w:lineRule="auto"/>
        <w:jc w:val="center"/>
        <w:rPr>
          <w:rFonts w:ascii="Times New Roman" w:hAnsi="Times New Roman"/>
          <w:b/>
          <w:color w:val="365F91"/>
          <w:sz w:val="48"/>
          <w:lang w:val="ro-RO"/>
        </w:rPr>
      </w:pPr>
      <w:r w:rsidRPr="00E95663">
        <w:rPr>
          <w:rFonts w:ascii="Times New Roman" w:hAnsi="Times New Roman"/>
          <w:b/>
          <w:color w:val="365F91"/>
          <w:sz w:val="48"/>
          <w:lang w:val="ro-RO"/>
        </w:rPr>
        <w:t>METODOLOGIE</w:t>
      </w:r>
      <w:r w:rsidR="00D70A2E" w:rsidRPr="00E95663">
        <w:rPr>
          <w:rFonts w:ascii="Times New Roman" w:hAnsi="Times New Roman"/>
          <w:b/>
          <w:color w:val="365F91"/>
          <w:sz w:val="48"/>
          <w:lang w:val="ro-RO"/>
        </w:rPr>
        <w:t xml:space="preserve"> </w:t>
      </w:r>
      <w:r w:rsidR="00E738AC" w:rsidRPr="00E95663">
        <w:rPr>
          <w:rFonts w:ascii="Times New Roman" w:hAnsi="Times New Roman"/>
          <w:b/>
          <w:color w:val="365F91"/>
          <w:sz w:val="48"/>
          <w:lang w:val="ro-RO"/>
        </w:rPr>
        <w:t>PRIVIND DERULAREA PROGRAMULUI INTEGRAT DE INFORMARE, CONSILIERE ȘI ORIENTARE PROFESIONALĂ</w:t>
      </w:r>
    </w:p>
    <w:p w:rsidR="00D70A2E" w:rsidRPr="00E95663" w:rsidRDefault="00D70A2E" w:rsidP="00E95663">
      <w:pPr>
        <w:spacing w:before="120" w:after="120" w:line="360" w:lineRule="auto"/>
        <w:jc w:val="center"/>
        <w:rPr>
          <w:rFonts w:ascii="Times New Roman" w:hAnsi="Times New Roman"/>
          <w:sz w:val="24"/>
          <w:lang w:val="ro-RO"/>
        </w:rPr>
      </w:pPr>
    </w:p>
    <w:p w:rsidR="00174DC6" w:rsidRPr="00E95663" w:rsidRDefault="00174DC6" w:rsidP="00E95663">
      <w:pPr>
        <w:spacing w:before="120" w:after="120" w:line="360" w:lineRule="auto"/>
        <w:jc w:val="center"/>
        <w:rPr>
          <w:rFonts w:ascii="Times New Roman" w:hAnsi="Times New Roman"/>
          <w:sz w:val="24"/>
          <w:lang w:val="ro-RO"/>
        </w:rPr>
      </w:pPr>
    </w:p>
    <w:p w:rsidR="00D70A2E" w:rsidRPr="00E95663" w:rsidRDefault="00D70A2E" w:rsidP="00E95663">
      <w:pPr>
        <w:spacing w:before="120" w:after="120" w:line="360" w:lineRule="auto"/>
        <w:jc w:val="center"/>
        <w:rPr>
          <w:rFonts w:ascii="Times New Roman" w:hAnsi="Times New Roman"/>
          <w:sz w:val="24"/>
          <w:lang w:val="ro-RO"/>
        </w:rPr>
      </w:pPr>
    </w:p>
    <w:p w:rsidR="00D70A2E" w:rsidRPr="00E95663" w:rsidRDefault="00D70A2E" w:rsidP="00E95663">
      <w:pPr>
        <w:spacing w:before="120" w:after="120" w:line="360" w:lineRule="auto"/>
        <w:jc w:val="center"/>
        <w:rPr>
          <w:rFonts w:ascii="Times New Roman" w:hAnsi="Times New Roman"/>
          <w:b/>
          <w:sz w:val="24"/>
          <w:lang w:val="ro-RO"/>
        </w:rPr>
      </w:pPr>
      <w:r w:rsidRPr="00E95663">
        <w:rPr>
          <w:rFonts w:ascii="Times New Roman" w:hAnsi="Times New Roman"/>
          <w:b/>
          <w:sz w:val="24"/>
          <w:lang w:val="ro-RO"/>
        </w:rPr>
        <w:t xml:space="preserve">Proiect ID </w:t>
      </w:r>
      <w:r w:rsidR="00174DC6" w:rsidRPr="00E95663">
        <w:rPr>
          <w:rFonts w:ascii="Times New Roman" w:hAnsi="Times New Roman"/>
          <w:b/>
          <w:bCs/>
          <w:sz w:val="24"/>
          <w:lang w:val="ro-RO"/>
        </w:rPr>
        <w:t>139515</w:t>
      </w:r>
    </w:p>
    <w:p w:rsidR="00D70A2E" w:rsidRPr="00E95663" w:rsidRDefault="00D70A2E" w:rsidP="00E95663">
      <w:pPr>
        <w:spacing w:before="120" w:after="120" w:line="360" w:lineRule="auto"/>
        <w:jc w:val="center"/>
        <w:rPr>
          <w:rFonts w:ascii="Times New Roman" w:hAnsi="Times New Roman"/>
          <w:b/>
          <w:bCs/>
          <w:sz w:val="24"/>
          <w:lang w:val="ro-RO"/>
        </w:rPr>
      </w:pPr>
      <w:r w:rsidRPr="00E95663">
        <w:rPr>
          <w:rFonts w:ascii="Times New Roman" w:hAnsi="Times New Roman"/>
          <w:b/>
          <w:bCs/>
          <w:sz w:val="24"/>
          <w:lang w:val="ro-RO"/>
        </w:rPr>
        <w:t>„</w:t>
      </w:r>
      <w:r w:rsidR="00174DC6" w:rsidRPr="00E95663">
        <w:rPr>
          <w:rFonts w:ascii="Times New Roman" w:hAnsi="Times New Roman"/>
          <w:b/>
          <w:bCs/>
          <w:sz w:val="24"/>
          <w:lang w:val="ro-RO"/>
        </w:rPr>
        <w:t>Investiṭia în tineri, investiṭia în viitorul nostru</w:t>
      </w:r>
      <w:r w:rsidRPr="00E95663">
        <w:rPr>
          <w:rFonts w:ascii="Times New Roman" w:hAnsi="Times New Roman"/>
          <w:b/>
          <w:bCs/>
          <w:sz w:val="24"/>
          <w:lang w:val="ro-RO"/>
        </w:rPr>
        <w:t>”</w:t>
      </w:r>
    </w:p>
    <w:p w:rsidR="00D70A2E" w:rsidRPr="00E95663" w:rsidRDefault="00D70A2E" w:rsidP="00E95663">
      <w:pPr>
        <w:spacing w:before="120" w:after="120" w:line="360" w:lineRule="auto"/>
        <w:jc w:val="center"/>
        <w:rPr>
          <w:rFonts w:ascii="Times New Roman" w:hAnsi="Times New Roman"/>
          <w:sz w:val="24"/>
          <w:lang w:val="ro-RO"/>
        </w:rPr>
      </w:pPr>
    </w:p>
    <w:p w:rsidR="00174DC6" w:rsidRPr="00E95663" w:rsidRDefault="00174DC6" w:rsidP="00691B32">
      <w:pPr>
        <w:spacing w:before="120" w:after="120" w:line="360" w:lineRule="auto"/>
        <w:rPr>
          <w:rFonts w:ascii="Times New Roman" w:hAnsi="Times New Roman"/>
          <w:sz w:val="24"/>
          <w:lang w:val="ro-RO"/>
        </w:rPr>
      </w:pPr>
    </w:p>
    <w:p w:rsidR="00174DC6" w:rsidRPr="00E95663" w:rsidRDefault="00174DC6" w:rsidP="00E95663">
      <w:pPr>
        <w:spacing w:before="120" w:after="120" w:line="360" w:lineRule="auto"/>
        <w:jc w:val="center"/>
        <w:rPr>
          <w:rFonts w:ascii="Times New Roman" w:hAnsi="Times New Roman"/>
          <w:sz w:val="24"/>
          <w:lang w:val="ro-RO"/>
        </w:rPr>
      </w:pPr>
    </w:p>
    <w:p w:rsidR="008A3F98" w:rsidRPr="00E95663" w:rsidRDefault="008A3F98" w:rsidP="00E95663">
      <w:pPr>
        <w:spacing w:before="120" w:after="120" w:line="360" w:lineRule="auto"/>
        <w:jc w:val="center"/>
        <w:rPr>
          <w:rFonts w:ascii="Times New Roman" w:hAnsi="Times New Roman"/>
          <w:i/>
          <w:sz w:val="24"/>
          <w:lang w:val="ro-RO"/>
        </w:rPr>
      </w:pPr>
    </w:p>
    <w:p w:rsidR="00E95663" w:rsidRPr="00E95663" w:rsidRDefault="00E95663" w:rsidP="00E95663">
      <w:pPr>
        <w:spacing w:before="120" w:after="120" w:line="360" w:lineRule="auto"/>
        <w:jc w:val="center"/>
        <w:rPr>
          <w:rFonts w:ascii="Times New Roman" w:hAnsi="Times New Roman"/>
          <w:i/>
          <w:sz w:val="24"/>
          <w:lang w:val="ro-RO"/>
        </w:rPr>
      </w:pPr>
    </w:p>
    <w:p w:rsidR="00E95663" w:rsidRPr="00E95663" w:rsidRDefault="00E95663" w:rsidP="00E95663">
      <w:pPr>
        <w:spacing w:before="120" w:after="120" w:line="360" w:lineRule="auto"/>
        <w:jc w:val="center"/>
        <w:rPr>
          <w:rFonts w:ascii="Times New Roman" w:hAnsi="Times New Roman"/>
          <w:i/>
          <w:sz w:val="24"/>
          <w:lang w:val="ro-RO"/>
        </w:rPr>
      </w:pPr>
    </w:p>
    <w:p w:rsidR="00E738AC" w:rsidRPr="00E95663" w:rsidRDefault="00E738AC" w:rsidP="00E95663">
      <w:pPr>
        <w:spacing w:before="120" w:after="120" w:line="360" w:lineRule="auto"/>
        <w:jc w:val="center"/>
        <w:rPr>
          <w:rFonts w:ascii="Times New Roman" w:hAnsi="Times New Roman"/>
          <w:b/>
          <w:sz w:val="24"/>
          <w:lang w:val="ro-RO"/>
        </w:rPr>
      </w:pPr>
      <w:r w:rsidRPr="00E95663">
        <w:rPr>
          <w:rFonts w:ascii="Times New Roman" w:hAnsi="Times New Roman"/>
          <w:b/>
          <w:sz w:val="24"/>
          <w:lang w:val="ro-RO"/>
        </w:rPr>
        <w:t>Martie</w:t>
      </w:r>
      <w:r w:rsidR="00AA6C25" w:rsidRPr="00E95663">
        <w:rPr>
          <w:rFonts w:ascii="Times New Roman" w:hAnsi="Times New Roman"/>
          <w:b/>
          <w:sz w:val="24"/>
          <w:lang w:val="ro-RO"/>
        </w:rPr>
        <w:t xml:space="preserve"> </w:t>
      </w:r>
      <w:r w:rsidR="00D70A2E" w:rsidRPr="00E95663">
        <w:rPr>
          <w:rFonts w:ascii="Times New Roman" w:hAnsi="Times New Roman"/>
          <w:b/>
          <w:sz w:val="24"/>
          <w:lang w:val="ro-RO"/>
        </w:rPr>
        <w:t>201</w:t>
      </w:r>
      <w:r w:rsidR="00174DC6" w:rsidRPr="00E95663">
        <w:rPr>
          <w:rFonts w:ascii="Times New Roman" w:hAnsi="Times New Roman"/>
          <w:b/>
          <w:sz w:val="24"/>
          <w:lang w:val="ro-RO"/>
        </w:rPr>
        <w:t>4</w:t>
      </w:r>
      <w:r w:rsidR="007350C3" w:rsidRPr="00E95663">
        <w:rPr>
          <w:rFonts w:ascii="Times New Roman" w:hAnsi="Times New Roman"/>
          <w:sz w:val="24"/>
          <w:lang w:val="ro-RO"/>
        </w:rPr>
        <w:br w:type="page"/>
      </w:r>
      <w:r w:rsidRPr="0028163D">
        <w:rPr>
          <w:rFonts w:ascii="Times New Roman" w:hAnsi="Times New Roman"/>
          <w:sz w:val="24"/>
          <w:lang w:val="fr-FR"/>
        </w:rPr>
        <w:lastRenderedPageBreak/>
        <w:t xml:space="preserve"> </w:t>
      </w:r>
    </w:p>
    <w:sdt>
      <w:sdtPr>
        <w:rPr>
          <w:rFonts w:ascii="Times New Roman" w:eastAsia="Times New Roman" w:hAnsi="Times New Roman"/>
          <w:b w:val="0"/>
          <w:bCs w:val="0"/>
          <w:color w:val="auto"/>
          <w:sz w:val="24"/>
          <w:szCs w:val="24"/>
          <w:lang w:eastAsia="ro-RO"/>
        </w:rPr>
        <w:id w:val="-1602479166"/>
        <w:docPartObj>
          <w:docPartGallery w:val="Table of Contents"/>
          <w:docPartUnique/>
        </w:docPartObj>
      </w:sdtPr>
      <w:sdtEndPr>
        <w:rPr>
          <w:noProof/>
          <w:color w:val="365F91" w:themeColor="accent1" w:themeShade="BF"/>
          <w:sz w:val="20"/>
          <w:szCs w:val="20"/>
        </w:rPr>
      </w:sdtEndPr>
      <w:sdtContent>
        <w:p w:rsidR="00763FDC" w:rsidRPr="00846D5D" w:rsidRDefault="00763FDC" w:rsidP="00E95663">
          <w:pPr>
            <w:pStyle w:val="TOCHeading"/>
            <w:spacing w:before="120" w:after="120" w:line="360" w:lineRule="auto"/>
            <w:jc w:val="center"/>
            <w:rPr>
              <w:rFonts w:ascii="Times New Roman" w:hAnsi="Times New Roman"/>
              <w:b w:val="0"/>
              <w:color w:val="000000" w:themeColor="text1"/>
              <w:sz w:val="22"/>
              <w:szCs w:val="22"/>
            </w:rPr>
          </w:pPr>
          <w:r w:rsidRPr="00846D5D">
            <w:rPr>
              <w:rFonts w:ascii="Times New Roman" w:hAnsi="Times New Roman"/>
              <w:b w:val="0"/>
              <w:color w:val="000000" w:themeColor="text1"/>
              <w:sz w:val="22"/>
              <w:szCs w:val="22"/>
            </w:rPr>
            <w:t>CUPRINS</w:t>
          </w:r>
        </w:p>
        <w:p w:rsidR="00FB6501" w:rsidRDefault="00763FDC">
          <w:pPr>
            <w:pStyle w:val="TOC1"/>
            <w:rPr>
              <w:rStyle w:val="Hyperlink"/>
              <w:color w:val="365F91" w:themeColor="accent1" w:themeShade="BF"/>
            </w:rPr>
          </w:pPr>
          <w:r w:rsidRPr="008111A8">
            <w:rPr>
              <w:rFonts w:ascii="Times New Roman" w:hAnsi="Times New Roman" w:cs="Times New Roman"/>
              <w:b w:val="0"/>
              <w:color w:val="365F91" w:themeColor="accent1" w:themeShade="BF"/>
              <w:sz w:val="20"/>
              <w:szCs w:val="20"/>
            </w:rPr>
            <w:fldChar w:fldCharType="begin"/>
          </w:r>
          <w:r w:rsidRPr="008111A8">
            <w:rPr>
              <w:rFonts w:ascii="Times New Roman" w:hAnsi="Times New Roman" w:cs="Times New Roman"/>
              <w:b w:val="0"/>
              <w:color w:val="365F91" w:themeColor="accent1" w:themeShade="BF"/>
              <w:sz w:val="20"/>
              <w:szCs w:val="20"/>
            </w:rPr>
            <w:instrText xml:space="preserve"> TOC \o "1-3" \h \z \u </w:instrText>
          </w:r>
          <w:r w:rsidRPr="008111A8">
            <w:rPr>
              <w:rFonts w:ascii="Times New Roman" w:hAnsi="Times New Roman" w:cs="Times New Roman"/>
              <w:b w:val="0"/>
              <w:color w:val="365F91" w:themeColor="accent1" w:themeShade="BF"/>
              <w:sz w:val="20"/>
              <w:szCs w:val="20"/>
            </w:rPr>
            <w:fldChar w:fldCharType="separate"/>
          </w:r>
          <w:hyperlink w:anchor="_Toc384028503" w:history="1">
            <w:r w:rsidR="00FB6501" w:rsidRPr="00FB6501">
              <w:rPr>
                <w:rStyle w:val="Hyperlink"/>
                <w:rFonts w:ascii="Times New Roman" w:hAnsi="Times New Roman"/>
                <w:color w:val="365F91" w:themeColor="accent1" w:themeShade="BF"/>
              </w:rPr>
              <w:t>Obiectivul general al proiectului</w:t>
            </w:r>
            <w:r w:rsidR="00FB6501" w:rsidRPr="00FB6501">
              <w:rPr>
                <w:webHidden/>
                <w:color w:val="365F91" w:themeColor="accent1" w:themeShade="BF"/>
              </w:rPr>
              <w:tab/>
            </w:r>
            <w:r w:rsidR="00FB6501" w:rsidRPr="00FB6501">
              <w:rPr>
                <w:webHidden/>
                <w:color w:val="365F91" w:themeColor="accent1" w:themeShade="BF"/>
              </w:rPr>
              <w:fldChar w:fldCharType="begin"/>
            </w:r>
            <w:r w:rsidR="00FB6501" w:rsidRPr="00FB6501">
              <w:rPr>
                <w:webHidden/>
                <w:color w:val="365F91" w:themeColor="accent1" w:themeShade="BF"/>
              </w:rPr>
              <w:instrText xml:space="preserve"> PAGEREF _Toc384028503 \h </w:instrText>
            </w:r>
            <w:r w:rsidR="00FB6501" w:rsidRPr="00FB6501">
              <w:rPr>
                <w:webHidden/>
                <w:color w:val="365F91" w:themeColor="accent1" w:themeShade="BF"/>
              </w:rPr>
            </w:r>
            <w:r w:rsidR="00FB6501" w:rsidRPr="00FB6501">
              <w:rPr>
                <w:webHidden/>
                <w:color w:val="365F91" w:themeColor="accent1" w:themeShade="BF"/>
              </w:rPr>
              <w:fldChar w:fldCharType="separate"/>
            </w:r>
            <w:r w:rsidR="00FB6501" w:rsidRPr="00FB6501">
              <w:rPr>
                <w:webHidden/>
                <w:color w:val="365F91" w:themeColor="accent1" w:themeShade="BF"/>
              </w:rPr>
              <w:t>3</w:t>
            </w:r>
            <w:r w:rsidR="00FB6501" w:rsidRPr="00FB6501">
              <w:rPr>
                <w:webHidden/>
                <w:color w:val="365F91" w:themeColor="accent1" w:themeShade="BF"/>
              </w:rPr>
              <w:fldChar w:fldCharType="end"/>
            </w:r>
          </w:hyperlink>
        </w:p>
        <w:p w:rsidR="00FB6501" w:rsidRPr="00FB6501" w:rsidRDefault="00FB6501" w:rsidP="00FB6501">
          <w:pPr>
            <w:rPr>
              <w:rFonts w:eastAsiaTheme="minorEastAsia"/>
              <w:lang w:val="ro-RO"/>
            </w:rPr>
          </w:pPr>
        </w:p>
        <w:p w:rsidR="00FB6501" w:rsidRDefault="00DA6A5E">
          <w:pPr>
            <w:pStyle w:val="TOC1"/>
            <w:rPr>
              <w:rStyle w:val="Hyperlink"/>
              <w:color w:val="365F91" w:themeColor="accent1" w:themeShade="BF"/>
            </w:rPr>
          </w:pPr>
          <w:hyperlink w:anchor="_Toc384028504" w:history="1">
            <w:r w:rsidR="00FB6501" w:rsidRPr="00FB6501">
              <w:rPr>
                <w:rStyle w:val="Hyperlink"/>
                <w:rFonts w:ascii="Times New Roman" w:hAnsi="Times New Roman"/>
                <w:color w:val="365F91" w:themeColor="accent1" w:themeShade="BF"/>
              </w:rPr>
              <w:t>Obiectivul metodologiei</w:t>
            </w:r>
            <w:r w:rsidR="00FB6501" w:rsidRPr="00FB6501">
              <w:rPr>
                <w:webHidden/>
                <w:color w:val="365F91" w:themeColor="accent1" w:themeShade="BF"/>
              </w:rPr>
              <w:tab/>
            </w:r>
            <w:r w:rsidR="00FB6501" w:rsidRPr="00FB6501">
              <w:rPr>
                <w:webHidden/>
                <w:color w:val="365F91" w:themeColor="accent1" w:themeShade="BF"/>
              </w:rPr>
              <w:fldChar w:fldCharType="begin"/>
            </w:r>
            <w:r w:rsidR="00FB6501" w:rsidRPr="00FB6501">
              <w:rPr>
                <w:webHidden/>
                <w:color w:val="365F91" w:themeColor="accent1" w:themeShade="BF"/>
              </w:rPr>
              <w:instrText xml:space="preserve"> PAGEREF _Toc384028504 \h </w:instrText>
            </w:r>
            <w:r w:rsidR="00FB6501" w:rsidRPr="00FB6501">
              <w:rPr>
                <w:webHidden/>
                <w:color w:val="365F91" w:themeColor="accent1" w:themeShade="BF"/>
              </w:rPr>
            </w:r>
            <w:r w:rsidR="00FB6501" w:rsidRPr="00FB6501">
              <w:rPr>
                <w:webHidden/>
                <w:color w:val="365F91" w:themeColor="accent1" w:themeShade="BF"/>
              </w:rPr>
              <w:fldChar w:fldCharType="separate"/>
            </w:r>
            <w:r w:rsidR="00FB6501" w:rsidRPr="00FB6501">
              <w:rPr>
                <w:webHidden/>
                <w:color w:val="365F91" w:themeColor="accent1" w:themeShade="BF"/>
              </w:rPr>
              <w:t>4</w:t>
            </w:r>
            <w:r w:rsidR="00FB6501" w:rsidRPr="00FB6501">
              <w:rPr>
                <w:webHidden/>
                <w:color w:val="365F91" w:themeColor="accent1" w:themeShade="BF"/>
              </w:rPr>
              <w:fldChar w:fldCharType="end"/>
            </w:r>
          </w:hyperlink>
        </w:p>
        <w:p w:rsidR="00FB6501" w:rsidRPr="00FB6501" w:rsidRDefault="00FB6501" w:rsidP="00FB6501">
          <w:pPr>
            <w:rPr>
              <w:rFonts w:eastAsiaTheme="minorEastAsia"/>
              <w:lang w:val="ro-RO"/>
            </w:rPr>
          </w:pPr>
        </w:p>
        <w:p w:rsidR="00FB6501" w:rsidRDefault="00DA6A5E">
          <w:pPr>
            <w:pStyle w:val="TOC1"/>
            <w:rPr>
              <w:rStyle w:val="Hyperlink"/>
              <w:color w:val="365F91" w:themeColor="accent1" w:themeShade="BF"/>
            </w:rPr>
          </w:pPr>
          <w:hyperlink w:anchor="_Toc384028505" w:history="1">
            <w:r w:rsidR="00FB6501" w:rsidRPr="00FB6501">
              <w:rPr>
                <w:rStyle w:val="Hyperlink"/>
                <w:rFonts w:ascii="Times New Roman" w:hAnsi="Times New Roman"/>
                <w:color w:val="365F91" w:themeColor="accent1" w:themeShade="BF"/>
              </w:rPr>
              <w:t>Grupul ţintă</w:t>
            </w:r>
            <w:r w:rsidR="00FB6501" w:rsidRPr="00FB6501">
              <w:rPr>
                <w:webHidden/>
                <w:color w:val="365F91" w:themeColor="accent1" w:themeShade="BF"/>
              </w:rPr>
              <w:tab/>
            </w:r>
            <w:r w:rsidR="00FB6501" w:rsidRPr="00FB6501">
              <w:rPr>
                <w:webHidden/>
                <w:color w:val="365F91" w:themeColor="accent1" w:themeShade="BF"/>
              </w:rPr>
              <w:fldChar w:fldCharType="begin"/>
            </w:r>
            <w:r w:rsidR="00FB6501" w:rsidRPr="00FB6501">
              <w:rPr>
                <w:webHidden/>
                <w:color w:val="365F91" w:themeColor="accent1" w:themeShade="BF"/>
              </w:rPr>
              <w:instrText xml:space="preserve"> PAGEREF _Toc384028505 \h </w:instrText>
            </w:r>
            <w:r w:rsidR="00FB6501" w:rsidRPr="00FB6501">
              <w:rPr>
                <w:webHidden/>
                <w:color w:val="365F91" w:themeColor="accent1" w:themeShade="BF"/>
              </w:rPr>
            </w:r>
            <w:r w:rsidR="00FB6501" w:rsidRPr="00FB6501">
              <w:rPr>
                <w:webHidden/>
                <w:color w:val="365F91" w:themeColor="accent1" w:themeShade="BF"/>
              </w:rPr>
              <w:fldChar w:fldCharType="separate"/>
            </w:r>
            <w:r w:rsidR="00FB6501" w:rsidRPr="00FB6501">
              <w:rPr>
                <w:webHidden/>
                <w:color w:val="365F91" w:themeColor="accent1" w:themeShade="BF"/>
              </w:rPr>
              <w:t>5</w:t>
            </w:r>
            <w:r w:rsidR="00FB6501" w:rsidRPr="00FB6501">
              <w:rPr>
                <w:webHidden/>
                <w:color w:val="365F91" w:themeColor="accent1" w:themeShade="BF"/>
              </w:rPr>
              <w:fldChar w:fldCharType="end"/>
            </w:r>
          </w:hyperlink>
        </w:p>
        <w:p w:rsidR="00FB6501" w:rsidRPr="00FB6501" w:rsidRDefault="00FB6501" w:rsidP="00FB6501">
          <w:pPr>
            <w:rPr>
              <w:rFonts w:eastAsiaTheme="minorEastAsia"/>
              <w:lang w:val="ro-RO"/>
            </w:rPr>
          </w:pPr>
        </w:p>
        <w:p w:rsidR="00FB6501" w:rsidRPr="00FB6501" w:rsidRDefault="00DA6A5E">
          <w:pPr>
            <w:pStyle w:val="TOC1"/>
            <w:rPr>
              <w:rFonts w:asciiTheme="minorHAnsi" w:eastAsiaTheme="minorEastAsia" w:hAnsiTheme="minorHAnsi" w:cstheme="minorBidi"/>
              <w:b w:val="0"/>
              <w:color w:val="365F91" w:themeColor="accent1" w:themeShade="BF"/>
              <w:szCs w:val="22"/>
              <w:lang w:val="en-US" w:eastAsia="en-US"/>
            </w:rPr>
          </w:pPr>
          <w:hyperlink w:anchor="_Toc384028506" w:history="1">
            <w:r w:rsidR="00FB6501" w:rsidRPr="00FB6501">
              <w:rPr>
                <w:rStyle w:val="Hyperlink"/>
                <w:rFonts w:ascii="Times New Roman" w:hAnsi="Times New Roman"/>
                <w:color w:val="365F91" w:themeColor="accent1" w:themeShade="BF"/>
                <w:lang w:val="fr-FR"/>
              </w:rPr>
              <w:t>Obiectivele programului integrat de informare, consiliere şi orientare profesională</w:t>
            </w:r>
            <w:r w:rsidR="00FB6501" w:rsidRPr="00FB6501">
              <w:rPr>
                <w:webHidden/>
                <w:color w:val="365F91" w:themeColor="accent1" w:themeShade="BF"/>
              </w:rPr>
              <w:tab/>
            </w:r>
            <w:r w:rsidR="00FB6501" w:rsidRPr="00FB6501">
              <w:rPr>
                <w:webHidden/>
                <w:color w:val="365F91" w:themeColor="accent1" w:themeShade="BF"/>
              </w:rPr>
              <w:fldChar w:fldCharType="begin"/>
            </w:r>
            <w:r w:rsidR="00FB6501" w:rsidRPr="00FB6501">
              <w:rPr>
                <w:webHidden/>
                <w:color w:val="365F91" w:themeColor="accent1" w:themeShade="BF"/>
              </w:rPr>
              <w:instrText xml:space="preserve"> PAGEREF _Toc384028506 \h </w:instrText>
            </w:r>
            <w:r w:rsidR="00FB6501" w:rsidRPr="00FB6501">
              <w:rPr>
                <w:webHidden/>
                <w:color w:val="365F91" w:themeColor="accent1" w:themeShade="BF"/>
              </w:rPr>
            </w:r>
            <w:r w:rsidR="00FB6501" w:rsidRPr="00FB6501">
              <w:rPr>
                <w:webHidden/>
                <w:color w:val="365F91" w:themeColor="accent1" w:themeShade="BF"/>
              </w:rPr>
              <w:fldChar w:fldCharType="separate"/>
            </w:r>
            <w:r w:rsidR="00FB6501" w:rsidRPr="00FB6501">
              <w:rPr>
                <w:webHidden/>
                <w:color w:val="365F91" w:themeColor="accent1" w:themeShade="BF"/>
              </w:rPr>
              <w:t>5</w:t>
            </w:r>
            <w:r w:rsidR="00FB6501" w:rsidRPr="00FB6501">
              <w:rPr>
                <w:webHidden/>
                <w:color w:val="365F91" w:themeColor="accent1" w:themeShade="BF"/>
              </w:rPr>
              <w:fldChar w:fldCharType="end"/>
            </w:r>
          </w:hyperlink>
        </w:p>
        <w:p w:rsidR="00FB6501" w:rsidRPr="00FB6501" w:rsidRDefault="00DA6A5E">
          <w:pPr>
            <w:pStyle w:val="TOC2"/>
            <w:rPr>
              <w:rFonts w:asciiTheme="minorHAnsi" w:eastAsiaTheme="minorEastAsia" w:hAnsiTheme="minorHAnsi" w:cstheme="minorBidi"/>
              <w:b w:val="0"/>
              <w:color w:val="365F91" w:themeColor="accent1" w:themeShade="BF"/>
              <w:szCs w:val="22"/>
              <w:lang w:val="en-US" w:eastAsia="en-US"/>
            </w:rPr>
          </w:pPr>
          <w:hyperlink w:anchor="_Toc384028507" w:history="1">
            <w:r w:rsidR="00FB6501" w:rsidRPr="00FB6501">
              <w:rPr>
                <w:rStyle w:val="Hyperlink"/>
                <w:rFonts w:ascii="Times New Roman" w:hAnsi="Times New Roman"/>
                <w:color w:val="365F91" w:themeColor="accent1" w:themeShade="BF"/>
              </w:rPr>
              <w:t>Obiective specifice</w:t>
            </w:r>
            <w:r w:rsidR="00FB6501" w:rsidRPr="00FB6501">
              <w:rPr>
                <w:webHidden/>
                <w:color w:val="365F91" w:themeColor="accent1" w:themeShade="BF"/>
              </w:rPr>
              <w:tab/>
            </w:r>
            <w:r w:rsidR="00FB6501" w:rsidRPr="00FB6501">
              <w:rPr>
                <w:webHidden/>
                <w:color w:val="365F91" w:themeColor="accent1" w:themeShade="BF"/>
              </w:rPr>
              <w:fldChar w:fldCharType="begin"/>
            </w:r>
            <w:r w:rsidR="00FB6501" w:rsidRPr="00FB6501">
              <w:rPr>
                <w:webHidden/>
                <w:color w:val="365F91" w:themeColor="accent1" w:themeShade="BF"/>
              </w:rPr>
              <w:instrText xml:space="preserve"> PAGEREF _Toc384028507 \h </w:instrText>
            </w:r>
            <w:r w:rsidR="00FB6501" w:rsidRPr="00FB6501">
              <w:rPr>
                <w:webHidden/>
                <w:color w:val="365F91" w:themeColor="accent1" w:themeShade="BF"/>
              </w:rPr>
            </w:r>
            <w:r w:rsidR="00FB6501" w:rsidRPr="00FB6501">
              <w:rPr>
                <w:webHidden/>
                <w:color w:val="365F91" w:themeColor="accent1" w:themeShade="BF"/>
              </w:rPr>
              <w:fldChar w:fldCharType="separate"/>
            </w:r>
            <w:r w:rsidR="00FB6501" w:rsidRPr="00FB6501">
              <w:rPr>
                <w:webHidden/>
                <w:color w:val="365F91" w:themeColor="accent1" w:themeShade="BF"/>
              </w:rPr>
              <w:t>6</w:t>
            </w:r>
            <w:r w:rsidR="00FB6501" w:rsidRPr="00FB6501">
              <w:rPr>
                <w:webHidden/>
                <w:color w:val="365F91" w:themeColor="accent1" w:themeShade="BF"/>
              </w:rPr>
              <w:fldChar w:fldCharType="end"/>
            </w:r>
          </w:hyperlink>
        </w:p>
        <w:p w:rsidR="00FB6501" w:rsidRDefault="00DA6A5E">
          <w:pPr>
            <w:pStyle w:val="TOC1"/>
            <w:rPr>
              <w:rStyle w:val="Hyperlink"/>
              <w:color w:val="365F91" w:themeColor="accent1" w:themeShade="BF"/>
            </w:rPr>
          </w:pPr>
          <w:hyperlink w:anchor="_Toc384028508" w:history="1">
            <w:r w:rsidR="00FB6501" w:rsidRPr="00FB6501">
              <w:rPr>
                <w:rStyle w:val="Hyperlink"/>
                <w:rFonts w:ascii="Times New Roman" w:hAnsi="Times New Roman"/>
                <w:color w:val="365F91" w:themeColor="accent1" w:themeShade="BF"/>
              </w:rPr>
              <w:t>Perioada de desfăşurare</w:t>
            </w:r>
            <w:r w:rsidR="00FB6501" w:rsidRPr="00FB6501">
              <w:rPr>
                <w:webHidden/>
                <w:color w:val="365F91" w:themeColor="accent1" w:themeShade="BF"/>
              </w:rPr>
              <w:tab/>
            </w:r>
            <w:r w:rsidR="00FB6501" w:rsidRPr="00FB6501">
              <w:rPr>
                <w:webHidden/>
                <w:color w:val="365F91" w:themeColor="accent1" w:themeShade="BF"/>
              </w:rPr>
              <w:fldChar w:fldCharType="begin"/>
            </w:r>
            <w:r w:rsidR="00FB6501" w:rsidRPr="00FB6501">
              <w:rPr>
                <w:webHidden/>
                <w:color w:val="365F91" w:themeColor="accent1" w:themeShade="BF"/>
              </w:rPr>
              <w:instrText xml:space="preserve"> PAGEREF _Toc384028508 \h </w:instrText>
            </w:r>
            <w:r w:rsidR="00FB6501" w:rsidRPr="00FB6501">
              <w:rPr>
                <w:webHidden/>
                <w:color w:val="365F91" w:themeColor="accent1" w:themeShade="BF"/>
              </w:rPr>
            </w:r>
            <w:r w:rsidR="00FB6501" w:rsidRPr="00FB6501">
              <w:rPr>
                <w:webHidden/>
                <w:color w:val="365F91" w:themeColor="accent1" w:themeShade="BF"/>
              </w:rPr>
              <w:fldChar w:fldCharType="separate"/>
            </w:r>
            <w:r w:rsidR="00FB6501" w:rsidRPr="00FB6501">
              <w:rPr>
                <w:webHidden/>
                <w:color w:val="365F91" w:themeColor="accent1" w:themeShade="BF"/>
              </w:rPr>
              <w:t>6</w:t>
            </w:r>
            <w:r w:rsidR="00FB6501" w:rsidRPr="00FB6501">
              <w:rPr>
                <w:webHidden/>
                <w:color w:val="365F91" w:themeColor="accent1" w:themeShade="BF"/>
              </w:rPr>
              <w:fldChar w:fldCharType="end"/>
            </w:r>
          </w:hyperlink>
        </w:p>
        <w:p w:rsidR="00FB6501" w:rsidRPr="00FB6501" w:rsidRDefault="00FB6501" w:rsidP="00FB6501">
          <w:pPr>
            <w:rPr>
              <w:rFonts w:eastAsiaTheme="minorEastAsia"/>
              <w:lang w:val="ro-RO"/>
            </w:rPr>
          </w:pPr>
        </w:p>
        <w:p w:rsidR="00FB6501" w:rsidRDefault="00DA6A5E">
          <w:pPr>
            <w:pStyle w:val="TOC1"/>
            <w:rPr>
              <w:rStyle w:val="Hyperlink"/>
              <w:color w:val="365F91" w:themeColor="accent1" w:themeShade="BF"/>
            </w:rPr>
          </w:pPr>
          <w:hyperlink w:anchor="_Toc384028509" w:history="1">
            <w:r w:rsidR="00FB6501" w:rsidRPr="00FB6501">
              <w:rPr>
                <w:rStyle w:val="Hyperlink"/>
                <w:rFonts w:ascii="Times New Roman" w:hAnsi="Times New Roman"/>
                <w:color w:val="365F91" w:themeColor="accent1" w:themeShade="BF"/>
              </w:rPr>
              <w:t>Responsabilitățile partenerilor</w:t>
            </w:r>
            <w:r w:rsidR="00FB6501" w:rsidRPr="00FB6501">
              <w:rPr>
                <w:webHidden/>
                <w:color w:val="365F91" w:themeColor="accent1" w:themeShade="BF"/>
              </w:rPr>
              <w:tab/>
            </w:r>
            <w:r w:rsidR="00FB6501" w:rsidRPr="00FB6501">
              <w:rPr>
                <w:webHidden/>
                <w:color w:val="365F91" w:themeColor="accent1" w:themeShade="BF"/>
              </w:rPr>
              <w:fldChar w:fldCharType="begin"/>
            </w:r>
            <w:r w:rsidR="00FB6501" w:rsidRPr="00FB6501">
              <w:rPr>
                <w:webHidden/>
                <w:color w:val="365F91" w:themeColor="accent1" w:themeShade="BF"/>
              </w:rPr>
              <w:instrText xml:space="preserve"> PAGEREF _Toc384028509 \h </w:instrText>
            </w:r>
            <w:r w:rsidR="00FB6501" w:rsidRPr="00FB6501">
              <w:rPr>
                <w:webHidden/>
                <w:color w:val="365F91" w:themeColor="accent1" w:themeShade="BF"/>
              </w:rPr>
            </w:r>
            <w:r w:rsidR="00FB6501" w:rsidRPr="00FB6501">
              <w:rPr>
                <w:webHidden/>
                <w:color w:val="365F91" w:themeColor="accent1" w:themeShade="BF"/>
              </w:rPr>
              <w:fldChar w:fldCharType="separate"/>
            </w:r>
            <w:r w:rsidR="00FB6501" w:rsidRPr="00FB6501">
              <w:rPr>
                <w:webHidden/>
                <w:color w:val="365F91" w:themeColor="accent1" w:themeShade="BF"/>
              </w:rPr>
              <w:t>6</w:t>
            </w:r>
            <w:r w:rsidR="00FB6501" w:rsidRPr="00FB6501">
              <w:rPr>
                <w:webHidden/>
                <w:color w:val="365F91" w:themeColor="accent1" w:themeShade="BF"/>
              </w:rPr>
              <w:fldChar w:fldCharType="end"/>
            </w:r>
          </w:hyperlink>
        </w:p>
        <w:p w:rsidR="00FB6501" w:rsidRPr="00FB6501" w:rsidRDefault="00FB6501" w:rsidP="00FB6501">
          <w:pPr>
            <w:rPr>
              <w:rFonts w:eastAsiaTheme="minorEastAsia"/>
              <w:lang w:val="ro-RO"/>
            </w:rPr>
          </w:pPr>
        </w:p>
        <w:p w:rsidR="00FB6501" w:rsidRPr="00FB6501" w:rsidRDefault="00DA6A5E">
          <w:pPr>
            <w:pStyle w:val="TOC1"/>
            <w:rPr>
              <w:rFonts w:asciiTheme="minorHAnsi" w:eastAsiaTheme="minorEastAsia" w:hAnsiTheme="minorHAnsi" w:cstheme="minorBidi"/>
              <w:b w:val="0"/>
              <w:color w:val="365F91" w:themeColor="accent1" w:themeShade="BF"/>
              <w:szCs w:val="22"/>
              <w:lang w:val="en-US" w:eastAsia="en-US"/>
            </w:rPr>
          </w:pPr>
          <w:hyperlink w:anchor="_Toc384028510" w:history="1">
            <w:r w:rsidR="00FB6501" w:rsidRPr="00FB6501">
              <w:rPr>
                <w:rStyle w:val="Hyperlink"/>
                <w:rFonts w:ascii="Times New Roman" w:hAnsi="Times New Roman"/>
                <w:color w:val="365F91" w:themeColor="accent1" w:themeShade="BF"/>
              </w:rPr>
              <w:t>Etape procedurale</w:t>
            </w:r>
            <w:r w:rsidR="00FB6501" w:rsidRPr="00FB6501">
              <w:rPr>
                <w:webHidden/>
                <w:color w:val="365F91" w:themeColor="accent1" w:themeShade="BF"/>
              </w:rPr>
              <w:tab/>
            </w:r>
            <w:r w:rsidR="00FB6501" w:rsidRPr="00FB6501">
              <w:rPr>
                <w:webHidden/>
                <w:color w:val="365F91" w:themeColor="accent1" w:themeShade="BF"/>
              </w:rPr>
              <w:fldChar w:fldCharType="begin"/>
            </w:r>
            <w:r w:rsidR="00FB6501" w:rsidRPr="00FB6501">
              <w:rPr>
                <w:webHidden/>
                <w:color w:val="365F91" w:themeColor="accent1" w:themeShade="BF"/>
              </w:rPr>
              <w:instrText xml:space="preserve"> PAGEREF _Toc384028510 \h </w:instrText>
            </w:r>
            <w:r w:rsidR="00FB6501" w:rsidRPr="00FB6501">
              <w:rPr>
                <w:webHidden/>
                <w:color w:val="365F91" w:themeColor="accent1" w:themeShade="BF"/>
              </w:rPr>
            </w:r>
            <w:r w:rsidR="00FB6501" w:rsidRPr="00FB6501">
              <w:rPr>
                <w:webHidden/>
                <w:color w:val="365F91" w:themeColor="accent1" w:themeShade="BF"/>
              </w:rPr>
              <w:fldChar w:fldCharType="separate"/>
            </w:r>
            <w:r w:rsidR="00FB6501" w:rsidRPr="00FB6501">
              <w:rPr>
                <w:webHidden/>
                <w:color w:val="365F91" w:themeColor="accent1" w:themeShade="BF"/>
              </w:rPr>
              <w:t>7</w:t>
            </w:r>
            <w:r w:rsidR="00FB6501" w:rsidRPr="00FB6501">
              <w:rPr>
                <w:webHidden/>
                <w:color w:val="365F91" w:themeColor="accent1" w:themeShade="BF"/>
              </w:rPr>
              <w:fldChar w:fldCharType="end"/>
            </w:r>
          </w:hyperlink>
        </w:p>
        <w:p w:rsidR="00FB6501" w:rsidRPr="00FB6501" w:rsidRDefault="00DA6A5E">
          <w:pPr>
            <w:pStyle w:val="TOC2"/>
            <w:rPr>
              <w:rFonts w:asciiTheme="minorHAnsi" w:eastAsiaTheme="minorEastAsia" w:hAnsiTheme="minorHAnsi" w:cstheme="minorBidi"/>
              <w:b w:val="0"/>
              <w:color w:val="365F91" w:themeColor="accent1" w:themeShade="BF"/>
              <w:szCs w:val="22"/>
              <w:lang w:val="en-US" w:eastAsia="en-US"/>
            </w:rPr>
          </w:pPr>
          <w:hyperlink w:anchor="_Toc384028511" w:history="1">
            <w:r w:rsidR="00FB6501" w:rsidRPr="00FB6501">
              <w:rPr>
                <w:rStyle w:val="Hyperlink"/>
                <w:rFonts w:ascii="Times New Roman" w:hAnsi="Times New Roman"/>
                <w:color w:val="365F91" w:themeColor="accent1" w:themeShade="BF"/>
              </w:rPr>
              <w:t>I. Organizarea de sesiuni de informare/conștientizare a GT cu privire la oportunitățile oferite pe piața muncii, pentru integrarea lor activă pe piața muncii</w:t>
            </w:r>
            <w:r w:rsidR="00FB6501" w:rsidRPr="00FB6501">
              <w:rPr>
                <w:webHidden/>
                <w:color w:val="365F91" w:themeColor="accent1" w:themeShade="BF"/>
              </w:rPr>
              <w:tab/>
            </w:r>
            <w:r w:rsidR="00FB6501" w:rsidRPr="00FB6501">
              <w:rPr>
                <w:webHidden/>
                <w:color w:val="365F91" w:themeColor="accent1" w:themeShade="BF"/>
              </w:rPr>
              <w:fldChar w:fldCharType="begin"/>
            </w:r>
            <w:r w:rsidR="00FB6501" w:rsidRPr="00FB6501">
              <w:rPr>
                <w:webHidden/>
                <w:color w:val="365F91" w:themeColor="accent1" w:themeShade="BF"/>
              </w:rPr>
              <w:instrText xml:space="preserve"> PAGEREF _Toc384028511 \h </w:instrText>
            </w:r>
            <w:r w:rsidR="00FB6501" w:rsidRPr="00FB6501">
              <w:rPr>
                <w:webHidden/>
                <w:color w:val="365F91" w:themeColor="accent1" w:themeShade="BF"/>
              </w:rPr>
            </w:r>
            <w:r w:rsidR="00FB6501" w:rsidRPr="00FB6501">
              <w:rPr>
                <w:webHidden/>
                <w:color w:val="365F91" w:themeColor="accent1" w:themeShade="BF"/>
              </w:rPr>
              <w:fldChar w:fldCharType="separate"/>
            </w:r>
            <w:r w:rsidR="00FB6501" w:rsidRPr="00FB6501">
              <w:rPr>
                <w:webHidden/>
                <w:color w:val="365F91" w:themeColor="accent1" w:themeShade="BF"/>
              </w:rPr>
              <w:t>8</w:t>
            </w:r>
            <w:r w:rsidR="00FB6501" w:rsidRPr="00FB6501">
              <w:rPr>
                <w:webHidden/>
                <w:color w:val="365F91" w:themeColor="accent1" w:themeShade="BF"/>
              </w:rPr>
              <w:fldChar w:fldCharType="end"/>
            </w:r>
          </w:hyperlink>
        </w:p>
        <w:p w:rsidR="00FB6501" w:rsidRPr="00FB6501" w:rsidRDefault="00DA6A5E">
          <w:pPr>
            <w:pStyle w:val="TOC2"/>
            <w:rPr>
              <w:rFonts w:asciiTheme="minorHAnsi" w:eastAsiaTheme="minorEastAsia" w:hAnsiTheme="minorHAnsi" w:cstheme="minorBidi"/>
              <w:b w:val="0"/>
              <w:color w:val="365F91" w:themeColor="accent1" w:themeShade="BF"/>
              <w:szCs w:val="22"/>
              <w:lang w:val="en-US" w:eastAsia="en-US"/>
            </w:rPr>
          </w:pPr>
          <w:hyperlink w:anchor="_Toc384028512" w:history="1">
            <w:r w:rsidR="00FB6501" w:rsidRPr="00FB6501">
              <w:rPr>
                <w:rStyle w:val="Hyperlink"/>
                <w:rFonts w:ascii="Times New Roman" w:hAnsi="Times New Roman"/>
                <w:color w:val="365F91" w:themeColor="accent1" w:themeShade="BF"/>
              </w:rPr>
              <w:t>II. a. Desfășurarea interviurilor individuale și elaborarea a 2500 profiluri individuale de aptitudini și competențe</w:t>
            </w:r>
            <w:r w:rsidR="00FB6501" w:rsidRPr="00FB6501">
              <w:rPr>
                <w:webHidden/>
                <w:color w:val="365F91" w:themeColor="accent1" w:themeShade="BF"/>
              </w:rPr>
              <w:tab/>
            </w:r>
            <w:r w:rsidR="00FB6501" w:rsidRPr="00FB6501">
              <w:rPr>
                <w:webHidden/>
                <w:color w:val="365F91" w:themeColor="accent1" w:themeShade="BF"/>
              </w:rPr>
              <w:fldChar w:fldCharType="begin"/>
            </w:r>
            <w:r w:rsidR="00FB6501" w:rsidRPr="00FB6501">
              <w:rPr>
                <w:webHidden/>
                <w:color w:val="365F91" w:themeColor="accent1" w:themeShade="BF"/>
              </w:rPr>
              <w:instrText xml:space="preserve"> PAGEREF _Toc384028512 \h </w:instrText>
            </w:r>
            <w:r w:rsidR="00FB6501" w:rsidRPr="00FB6501">
              <w:rPr>
                <w:webHidden/>
                <w:color w:val="365F91" w:themeColor="accent1" w:themeShade="BF"/>
              </w:rPr>
            </w:r>
            <w:r w:rsidR="00FB6501" w:rsidRPr="00FB6501">
              <w:rPr>
                <w:webHidden/>
                <w:color w:val="365F91" w:themeColor="accent1" w:themeShade="BF"/>
              </w:rPr>
              <w:fldChar w:fldCharType="separate"/>
            </w:r>
            <w:r w:rsidR="00FB6501" w:rsidRPr="00FB6501">
              <w:rPr>
                <w:webHidden/>
                <w:color w:val="365F91" w:themeColor="accent1" w:themeShade="BF"/>
              </w:rPr>
              <w:t>9</w:t>
            </w:r>
            <w:r w:rsidR="00FB6501" w:rsidRPr="00FB6501">
              <w:rPr>
                <w:webHidden/>
                <w:color w:val="365F91" w:themeColor="accent1" w:themeShade="BF"/>
              </w:rPr>
              <w:fldChar w:fldCharType="end"/>
            </w:r>
          </w:hyperlink>
        </w:p>
        <w:p w:rsidR="00FB6501" w:rsidRPr="00FB6501" w:rsidRDefault="00DA6A5E">
          <w:pPr>
            <w:pStyle w:val="TOC2"/>
            <w:rPr>
              <w:rFonts w:asciiTheme="minorHAnsi" w:eastAsiaTheme="minorEastAsia" w:hAnsiTheme="minorHAnsi" w:cstheme="minorBidi"/>
              <w:b w:val="0"/>
              <w:color w:val="365F91" w:themeColor="accent1" w:themeShade="BF"/>
              <w:szCs w:val="22"/>
              <w:lang w:val="en-US" w:eastAsia="en-US"/>
            </w:rPr>
          </w:pPr>
          <w:hyperlink w:anchor="_Toc384028513" w:history="1">
            <w:r w:rsidR="00FB6501" w:rsidRPr="00FB6501">
              <w:rPr>
                <w:rStyle w:val="Hyperlink"/>
                <w:rFonts w:ascii="Times New Roman" w:hAnsi="Times New Roman"/>
                <w:color w:val="365F91" w:themeColor="accent1" w:themeShade="BF"/>
              </w:rPr>
              <w:t>II. b. Realizarea unui plan individual de acțiune pentru 2500 persoane din GT</w:t>
            </w:r>
            <w:r w:rsidR="00FB6501" w:rsidRPr="00FB6501">
              <w:rPr>
                <w:webHidden/>
                <w:color w:val="365F91" w:themeColor="accent1" w:themeShade="BF"/>
              </w:rPr>
              <w:tab/>
            </w:r>
            <w:r w:rsidR="00FB6501" w:rsidRPr="00FB6501">
              <w:rPr>
                <w:webHidden/>
                <w:color w:val="365F91" w:themeColor="accent1" w:themeShade="BF"/>
              </w:rPr>
              <w:fldChar w:fldCharType="begin"/>
            </w:r>
            <w:r w:rsidR="00FB6501" w:rsidRPr="00FB6501">
              <w:rPr>
                <w:webHidden/>
                <w:color w:val="365F91" w:themeColor="accent1" w:themeShade="BF"/>
              </w:rPr>
              <w:instrText xml:space="preserve"> PAGEREF _Toc384028513 \h </w:instrText>
            </w:r>
            <w:r w:rsidR="00FB6501" w:rsidRPr="00FB6501">
              <w:rPr>
                <w:webHidden/>
                <w:color w:val="365F91" w:themeColor="accent1" w:themeShade="BF"/>
              </w:rPr>
            </w:r>
            <w:r w:rsidR="00FB6501" w:rsidRPr="00FB6501">
              <w:rPr>
                <w:webHidden/>
                <w:color w:val="365F91" w:themeColor="accent1" w:themeShade="BF"/>
              </w:rPr>
              <w:fldChar w:fldCharType="separate"/>
            </w:r>
            <w:r w:rsidR="00FB6501" w:rsidRPr="00FB6501">
              <w:rPr>
                <w:webHidden/>
                <w:color w:val="365F91" w:themeColor="accent1" w:themeShade="BF"/>
              </w:rPr>
              <w:t>9</w:t>
            </w:r>
            <w:r w:rsidR="00FB6501" w:rsidRPr="00FB6501">
              <w:rPr>
                <w:webHidden/>
                <w:color w:val="365F91" w:themeColor="accent1" w:themeShade="BF"/>
              </w:rPr>
              <w:fldChar w:fldCharType="end"/>
            </w:r>
          </w:hyperlink>
        </w:p>
        <w:p w:rsidR="00FB6501" w:rsidRDefault="00DA6A5E">
          <w:pPr>
            <w:pStyle w:val="TOC2"/>
            <w:rPr>
              <w:rStyle w:val="Hyperlink"/>
              <w:color w:val="365F91" w:themeColor="accent1" w:themeShade="BF"/>
            </w:rPr>
          </w:pPr>
          <w:hyperlink w:anchor="_Toc384028514" w:history="1">
            <w:r w:rsidR="00FB6501" w:rsidRPr="00FB6501">
              <w:rPr>
                <w:rStyle w:val="Hyperlink"/>
                <w:rFonts w:ascii="Times New Roman" w:hAnsi="Times New Roman"/>
                <w:color w:val="365F91" w:themeColor="accent1" w:themeShade="BF"/>
              </w:rPr>
              <w:t>III. Organizarea de Ateliere colective de consiliere și orientare profesională</w:t>
            </w:r>
            <w:r w:rsidR="00FB6501" w:rsidRPr="00FB6501">
              <w:rPr>
                <w:webHidden/>
                <w:color w:val="365F91" w:themeColor="accent1" w:themeShade="BF"/>
              </w:rPr>
              <w:tab/>
            </w:r>
            <w:r w:rsidR="00FB6501" w:rsidRPr="00FB6501">
              <w:rPr>
                <w:webHidden/>
                <w:color w:val="365F91" w:themeColor="accent1" w:themeShade="BF"/>
              </w:rPr>
              <w:fldChar w:fldCharType="begin"/>
            </w:r>
            <w:r w:rsidR="00FB6501" w:rsidRPr="00FB6501">
              <w:rPr>
                <w:webHidden/>
                <w:color w:val="365F91" w:themeColor="accent1" w:themeShade="BF"/>
              </w:rPr>
              <w:instrText xml:space="preserve"> PAGEREF _Toc384028514 \h </w:instrText>
            </w:r>
            <w:r w:rsidR="00FB6501" w:rsidRPr="00FB6501">
              <w:rPr>
                <w:webHidden/>
                <w:color w:val="365F91" w:themeColor="accent1" w:themeShade="BF"/>
              </w:rPr>
            </w:r>
            <w:r w:rsidR="00FB6501" w:rsidRPr="00FB6501">
              <w:rPr>
                <w:webHidden/>
                <w:color w:val="365F91" w:themeColor="accent1" w:themeShade="BF"/>
              </w:rPr>
              <w:fldChar w:fldCharType="separate"/>
            </w:r>
            <w:r w:rsidR="00FB6501" w:rsidRPr="00FB6501">
              <w:rPr>
                <w:webHidden/>
                <w:color w:val="365F91" w:themeColor="accent1" w:themeShade="BF"/>
              </w:rPr>
              <w:t>11</w:t>
            </w:r>
            <w:r w:rsidR="00FB6501" w:rsidRPr="00FB6501">
              <w:rPr>
                <w:webHidden/>
                <w:color w:val="365F91" w:themeColor="accent1" w:themeShade="BF"/>
              </w:rPr>
              <w:fldChar w:fldCharType="end"/>
            </w:r>
          </w:hyperlink>
        </w:p>
        <w:p w:rsidR="00FB6501" w:rsidRPr="00FB6501" w:rsidRDefault="00FB6501" w:rsidP="00FB6501">
          <w:pPr>
            <w:rPr>
              <w:rFonts w:eastAsiaTheme="minorEastAsia"/>
              <w:lang w:val="ro-RO"/>
            </w:rPr>
          </w:pPr>
        </w:p>
        <w:p w:rsidR="00FB6501" w:rsidRDefault="00DA6A5E">
          <w:pPr>
            <w:pStyle w:val="TOC1"/>
            <w:rPr>
              <w:rStyle w:val="Hyperlink"/>
              <w:color w:val="365F91" w:themeColor="accent1" w:themeShade="BF"/>
            </w:rPr>
          </w:pPr>
          <w:hyperlink w:anchor="_Toc384028515" w:history="1">
            <w:r w:rsidR="00FB6501" w:rsidRPr="00FB6501">
              <w:rPr>
                <w:rStyle w:val="Hyperlink"/>
                <w:rFonts w:ascii="Times New Roman" w:hAnsi="Times New Roman"/>
                <w:color w:val="365F91" w:themeColor="accent1" w:themeShade="BF"/>
              </w:rPr>
              <w:t>Derularea activităților de informare, consiliere și orientare</w:t>
            </w:r>
            <w:r w:rsidR="00FB6501" w:rsidRPr="00FB6501">
              <w:rPr>
                <w:webHidden/>
                <w:color w:val="365F91" w:themeColor="accent1" w:themeShade="BF"/>
              </w:rPr>
              <w:tab/>
            </w:r>
            <w:r w:rsidR="00FB6501" w:rsidRPr="00FB6501">
              <w:rPr>
                <w:webHidden/>
                <w:color w:val="365F91" w:themeColor="accent1" w:themeShade="BF"/>
              </w:rPr>
              <w:fldChar w:fldCharType="begin"/>
            </w:r>
            <w:r w:rsidR="00FB6501" w:rsidRPr="00FB6501">
              <w:rPr>
                <w:webHidden/>
                <w:color w:val="365F91" w:themeColor="accent1" w:themeShade="BF"/>
              </w:rPr>
              <w:instrText xml:space="preserve"> PAGEREF _Toc384028515 \h </w:instrText>
            </w:r>
            <w:r w:rsidR="00FB6501" w:rsidRPr="00FB6501">
              <w:rPr>
                <w:webHidden/>
                <w:color w:val="365F91" w:themeColor="accent1" w:themeShade="BF"/>
              </w:rPr>
            </w:r>
            <w:r w:rsidR="00FB6501" w:rsidRPr="00FB6501">
              <w:rPr>
                <w:webHidden/>
                <w:color w:val="365F91" w:themeColor="accent1" w:themeShade="BF"/>
              </w:rPr>
              <w:fldChar w:fldCharType="separate"/>
            </w:r>
            <w:r w:rsidR="00FB6501" w:rsidRPr="00FB6501">
              <w:rPr>
                <w:webHidden/>
                <w:color w:val="365F91" w:themeColor="accent1" w:themeShade="BF"/>
              </w:rPr>
              <w:t>12</w:t>
            </w:r>
            <w:r w:rsidR="00FB6501" w:rsidRPr="00FB6501">
              <w:rPr>
                <w:webHidden/>
                <w:color w:val="365F91" w:themeColor="accent1" w:themeShade="BF"/>
              </w:rPr>
              <w:fldChar w:fldCharType="end"/>
            </w:r>
          </w:hyperlink>
        </w:p>
        <w:p w:rsidR="00FB6501" w:rsidRPr="00FB6501" w:rsidRDefault="00FB6501" w:rsidP="00FB6501">
          <w:pPr>
            <w:rPr>
              <w:rFonts w:eastAsiaTheme="minorEastAsia"/>
              <w:lang w:val="ro-RO"/>
            </w:rPr>
          </w:pPr>
        </w:p>
        <w:p w:rsidR="00FB6501" w:rsidRDefault="00DA6A5E">
          <w:pPr>
            <w:pStyle w:val="TOC1"/>
            <w:rPr>
              <w:rFonts w:asciiTheme="minorHAnsi" w:eastAsiaTheme="minorEastAsia" w:hAnsiTheme="minorHAnsi" w:cstheme="minorBidi"/>
              <w:b w:val="0"/>
              <w:color w:val="auto"/>
              <w:szCs w:val="22"/>
              <w:lang w:val="en-US" w:eastAsia="en-US"/>
            </w:rPr>
          </w:pPr>
          <w:hyperlink w:anchor="_Toc384028516" w:history="1">
            <w:r w:rsidR="00FB6501" w:rsidRPr="00FB6501">
              <w:rPr>
                <w:rStyle w:val="Hyperlink"/>
                <w:rFonts w:ascii="Times New Roman" w:hAnsi="Times New Roman"/>
                <w:color w:val="365F91" w:themeColor="accent1" w:themeShade="BF"/>
              </w:rPr>
              <w:t>Personalul implicat în activitatea de informare și consiliere</w:t>
            </w:r>
            <w:r w:rsidR="00FB6501" w:rsidRPr="00FB6501">
              <w:rPr>
                <w:webHidden/>
                <w:color w:val="365F91" w:themeColor="accent1" w:themeShade="BF"/>
              </w:rPr>
              <w:tab/>
            </w:r>
            <w:r w:rsidR="00FB6501" w:rsidRPr="00FB6501">
              <w:rPr>
                <w:webHidden/>
                <w:color w:val="365F91" w:themeColor="accent1" w:themeShade="BF"/>
              </w:rPr>
              <w:fldChar w:fldCharType="begin"/>
            </w:r>
            <w:r w:rsidR="00FB6501" w:rsidRPr="00FB6501">
              <w:rPr>
                <w:webHidden/>
                <w:color w:val="365F91" w:themeColor="accent1" w:themeShade="BF"/>
              </w:rPr>
              <w:instrText xml:space="preserve"> PAGEREF _Toc384028516 \h </w:instrText>
            </w:r>
            <w:r w:rsidR="00FB6501" w:rsidRPr="00FB6501">
              <w:rPr>
                <w:webHidden/>
                <w:color w:val="365F91" w:themeColor="accent1" w:themeShade="BF"/>
              </w:rPr>
            </w:r>
            <w:r w:rsidR="00FB6501" w:rsidRPr="00FB6501">
              <w:rPr>
                <w:webHidden/>
                <w:color w:val="365F91" w:themeColor="accent1" w:themeShade="BF"/>
              </w:rPr>
              <w:fldChar w:fldCharType="separate"/>
            </w:r>
            <w:r w:rsidR="00FB6501" w:rsidRPr="00FB6501">
              <w:rPr>
                <w:webHidden/>
                <w:color w:val="365F91" w:themeColor="accent1" w:themeShade="BF"/>
              </w:rPr>
              <w:t>14</w:t>
            </w:r>
            <w:r w:rsidR="00FB6501" w:rsidRPr="00FB6501">
              <w:rPr>
                <w:webHidden/>
                <w:color w:val="365F91" w:themeColor="accent1" w:themeShade="BF"/>
              </w:rPr>
              <w:fldChar w:fldCharType="end"/>
            </w:r>
          </w:hyperlink>
        </w:p>
        <w:p w:rsidR="00763FDC" w:rsidRPr="008111A8" w:rsidRDefault="00763FDC" w:rsidP="00C64909">
          <w:pPr>
            <w:spacing w:line="360" w:lineRule="auto"/>
            <w:rPr>
              <w:rFonts w:ascii="Times New Roman" w:hAnsi="Times New Roman"/>
              <w:color w:val="365F91" w:themeColor="accent1" w:themeShade="BF"/>
              <w:sz w:val="20"/>
              <w:szCs w:val="20"/>
            </w:rPr>
          </w:pPr>
          <w:r w:rsidRPr="008111A8">
            <w:rPr>
              <w:rFonts w:ascii="Times New Roman" w:hAnsi="Times New Roman"/>
              <w:bCs/>
              <w:noProof/>
              <w:color w:val="365F91" w:themeColor="accent1" w:themeShade="BF"/>
              <w:sz w:val="20"/>
              <w:szCs w:val="20"/>
            </w:rPr>
            <w:fldChar w:fldCharType="end"/>
          </w:r>
        </w:p>
      </w:sdtContent>
    </w:sdt>
    <w:p w:rsidR="0059683F" w:rsidRPr="00E95663" w:rsidRDefault="00FB6501" w:rsidP="00FB6501">
      <w:pPr>
        <w:tabs>
          <w:tab w:val="left" w:pos="6983"/>
        </w:tabs>
        <w:spacing w:before="120" w:after="120" w:line="360" w:lineRule="auto"/>
        <w:rPr>
          <w:rFonts w:ascii="Times New Roman" w:hAnsi="Times New Roman"/>
          <w:sz w:val="24"/>
        </w:rPr>
      </w:pPr>
      <w:r>
        <w:rPr>
          <w:rFonts w:ascii="Times New Roman" w:hAnsi="Times New Roman"/>
          <w:sz w:val="24"/>
        </w:rPr>
        <w:tab/>
      </w:r>
    </w:p>
    <w:p w:rsidR="0036726F" w:rsidRPr="00E95663" w:rsidRDefault="0036726F" w:rsidP="00E95663">
      <w:pPr>
        <w:pStyle w:val="Heading1"/>
        <w:spacing w:before="120" w:after="120" w:line="360" w:lineRule="auto"/>
        <w:rPr>
          <w:rFonts w:ascii="Times New Roman" w:hAnsi="Times New Roman"/>
          <w:sz w:val="24"/>
          <w:szCs w:val="24"/>
          <w:lang w:val="ro-RO"/>
        </w:rPr>
      </w:pPr>
    </w:p>
    <w:p w:rsidR="007350C3" w:rsidRPr="00E95663" w:rsidRDefault="007350C3" w:rsidP="00E95663">
      <w:pPr>
        <w:pStyle w:val="Heading1"/>
        <w:spacing w:before="120" w:after="120" w:line="360" w:lineRule="auto"/>
        <w:rPr>
          <w:rFonts w:ascii="Times New Roman" w:hAnsi="Times New Roman"/>
          <w:sz w:val="24"/>
          <w:szCs w:val="24"/>
          <w:lang w:val="ro-RO"/>
        </w:rPr>
      </w:pPr>
    </w:p>
    <w:p w:rsidR="00E95663" w:rsidRPr="00E95663" w:rsidRDefault="0036726F" w:rsidP="00E95663">
      <w:pPr>
        <w:pStyle w:val="Heading1"/>
        <w:spacing w:before="120" w:after="120" w:line="360" w:lineRule="auto"/>
        <w:rPr>
          <w:rFonts w:ascii="Times New Roman" w:hAnsi="Times New Roman"/>
          <w:lang w:val="ro-RO"/>
        </w:rPr>
      </w:pPr>
      <w:bookmarkStart w:id="1" w:name="_Toc348378940"/>
      <w:r w:rsidRPr="00E95663">
        <w:rPr>
          <w:rFonts w:ascii="Times New Roman" w:hAnsi="Times New Roman"/>
          <w:sz w:val="24"/>
          <w:szCs w:val="24"/>
          <w:lang w:val="ro-RO"/>
        </w:rPr>
        <w:br w:type="page"/>
      </w:r>
      <w:bookmarkStart w:id="2" w:name="_Toc384028503"/>
      <w:bookmarkStart w:id="3" w:name="_Toc356245195"/>
      <w:bookmarkEnd w:id="1"/>
      <w:r w:rsidR="00E95663" w:rsidRPr="00E95663">
        <w:rPr>
          <w:rFonts w:ascii="Times New Roman" w:hAnsi="Times New Roman"/>
          <w:lang w:val="ro-RO"/>
        </w:rPr>
        <w:t>Obiectivul general al proiectului</w:t>
      </w:r>
      <w:bookmarkEnd w:id="2"/>
    </w:p>
    <w:p w:rsidR="00E95663" w:rsidRPr="00E95663" w:rsidRDefault="00E95663" w:rsidP="00E53E6C">
      <w:pPr>
        <w:autoSpaceDE w:val="0"/>
        <w:autoSpaceDN w:val="0"/>
        <w:adjustRightInd w:val="0"/>
        <w:spacing w:before="120" w:after="120" w:line="360" w:lineRule="auto"/>
        <w:ind w:right="-1" w:firstLine="708"/>
        <w:rPr>
          <w:rFonts w:ascii="Times New Roman" w:hAnsi="Times New Roman"/>
          <w:sz w:val="24"/>
          <w:szCs w:val="22"/>
          <w:lang w:val="ro-RO"/>
        </w:rPr>
      </w:pPr>
      <w:r w:rsidRPr="00E95663">
        <w:rPr>
          <w:rFonts w:ascii="Times New Roman" w:hAnsi="Times New Roman"/>
          <w:sz w:val="24"/>
          <w:szCs w:val="22"/>
          <w:lang w:val="ro-RO"/>
        </w:rPr>
        <w:t xml:space="preserve">Proiectul “Investiția în tineri, investiția în viitorul nostru” se derulează pe o perioadă de 18 luni, fiind implementat de către </w:t>
      </w:r>
      <w:r w:rsidRPr="00E95663">
        <w:rPr>
          <w:rFonts w:ascii="Times New Roman" w:hAnsi="Times New Roman"/>
          <w:caps/>
          <w:sz w:val="24"/>
          <w:szCs w:val="22"/>
          <w:lang w:val="ro-RO"/>
        </w:rPr>
        <w:t xml:space="preserve">Ministerul Muncii, Familiei, Protecţiei Sociale ȘI PERSOANELOR VÂRSTNICE (MMFPSPV) </w:t>
      </w:r>
      <w:r w:rsidRPr="00E95663">
        <w:rPr>
          <w:rFonts w:ascii="Times New Roman" w:hAnsi="Times New Roman"/>
          <w:sz w:val="24"/>
          <w:szCs w:val="22"/>
          <w:lang w:val="ro-RO"/>
        </w:rPr>
        <w:t xml:space="preserve"> în parteneriat cu:</w:t>
      </w:r>
    </w:p>
    <w:p w:rsidR="00E95663" w:rsidRPr="00E95663" w:rsidRDefault="00E95663" w:rsidP="00E95663">
      <w:pPr>
        <w:pStyle w:val="ListParagraph"/>
        <w:numPr>
          <w:ilvl w:val="0"/>
          <w:numId w:val="28"/>
        </w:numPr>
        <w:autoSpaceDE w:val="0"/>
        <w:autoSpaceDN w:val="0"/>
        <w:adjustRightInd w:val="0"/>
        <w:spacing w:before="120" w:after="120" w:line="360" w:lineRule="auto"/>
        <w:ind w:right="-1"/>
        <w:rPr>
          <w:rFonts w:ascii="Times New Roman" w:hAnsi="Times New Roman"/>
          <w:sz w:val="24"/>
          <w:lang w:val="ro-RO"/>
        </w:rPr>
      </w:pPr>
      <w:r w:rsidRPr="00E95663">
        <w:rPr>
          <w:rFonts w:ascii="Times New Roman" w:hAnsi="Times New Roman"/>
          <w:sz w:val="24"/>
          <w:lang w:val="ro-RO"/>
        </w:rPr>
        <w:t xml:space="preserve">BPI MANAGEMENT CONSULTING ROMÂNIA, București (BPI) </w:t>
      </w:r>
    </w:p>
    <w:p w:rsidR="00E95663" w:rsidRPr="00E95663" w:rsidRDefault="00E95663" w:rsidP="00E95663">
      <w:pPr>
        <w:pStyle w:val="ListParagraph"/>
        <w:numPr>
          <w:ilvl w:val="0"/>
          <w:numId w:val="28"/>
        </w:numPr>
        <w:autoSpaceDE w:val="0"/>
        <w:autoSpaceDN w:val="0"/>
        <w:adjustRightInd w:val="0"/>
        <w:spacing w:before="120" w:after="120" w:line="360" w:lineRule="auto"/>
        <w:ind w:right="-1"/>
        <w:rPr>
          <w:rFonts w:ascii="Times New Roman" w:hAnsi="Times New Roman"/>
          <w:sz w:val="24"/>
          <w:lang w:val="ro-RO"/>
        </w:rPr>
      </w:pPr>
      <w:r w:rsidRPr="00E95663">
        <w:rPr>
          <w:rFonts w:ascii="Times New Roman" w:hAnsi="Times New Roman"/>
          <w:sz w:val="24"/>
          <w:lang w:val="ro-RO"/>
        </w:rPr>
        <w:t>ASOCIAȚIA Asociația Profesională Neguvernamentală de Asistență Socială, Baia Mare (ASSOC)</w:t>
      </w:r>
    </w:p>
    <w:p w:rsidR="00E95663" w:rsidRPr="00E95663" w:rsidRDefault="00E95663" w:rsidP="00E95663">
      <w:pPr>
        <w:pStyle w:val="ListParagraph"/>
        <w:numPr>
          <w:ilvl w:val="0"/>
          <w:numId w:val="28"/>
        </w:numPr>
        <w:autoSpaceDE w:val="0"/>
        <w:autoSpaceDN w:val="0"/>
        <w:adjustRightInd w:val="0"/>
        <w:spacing w:before="120" w:after="120" w:line="360" w:lineRule="auto"/>
        <w:ind w:right="-1"/>
        <w:rPr>
          <w:rFonts w:ascii="Times New Roman" w:hAnsi="Times New Roman"/>
          <w:sz w:val="24"/>
          <w:lang w:val="ro-RO"/>
        </w:rPr>
      </w:pPr>
      <w:r w:rsidRPr="00E95663">
        <w:rPr>
          <w:rFonts w:ascii="Times New Roman" w:hAnsi="Times New Roman"/>
          <w:sz w:val="24"/>
          <w:lang w:val="ro-RO"/>
        </w:rPr>
        <w:t>FUNDAȚIA ECOLOGICĂ GREEN, Iași (FEG)</w:t>
      </w:r>
    </w:p>
    <w:p w:rsidR="00E95663" w:rsidRPr="00E95663" w:rsidRDefault="00E95663" w:rsidP="00E53E6C">
      <w:pPr>
        <w:spacing w:before="120" w:after="120" w:line="360" w:lineRule="auto"/>
        <w:ind w:firstLine="708"/>
        <w:rPr>
          <w:rFonts w:ascii="Times New Roman" w:hAnsi="Times New Roman"/>
          <w:sz w:val="24"/>
          <w:lang w:val="ro-RO"/>
        </w:rPr>
      </w:pPr>
      <w:r w:rsidRPr="00E95663">
        <w:rPr>
          <w:rFonts w:ascii="Times New Roman" w:hAnsi="Times New Roman"/>
          <w:sz w:val="24"/>
          <w:lang w:val="ro-RO"/>
        </w:rPr>
        <w:t>Obiectivul general al proiectului „Investiția în tineri, investiția în viitorul nostru!” constă în creșterea capacității de ocupare a 2.500 de persoane cu vârste între 16 și 24 de ani – persoane inactive, aflate în căutarea unui loc de muncă, șomeri tineri și șomeri de lungă durată, persoane care au părăsit timpuriu școala, din regiunile Nord-Est, Nord-Vest, Centru și Vest, prin asigurarea accesului acestora la servicii integrate de informare, consiliere și orientare profesională, la formare profesională în meserii cerute pe piața muncii și programe de ucenicie și la activități de mediere a muncii, respectiv de consultanță și asistență concretă pentru inițierea de afaceri. Beneficiile pe termen lung ale proiectului vizează dezvoltarea resurselor umane cu dificultăți de integrare pe piața muncii prin integrarea/ reintegrarea lor durabilă, menținerea pe piața muncii a tinerilor prin creșterea capacității lor de angajare prin cursuri de calificare/ recalificare/ specializare/ perfecționare și integrare socio-profesională, precum și promovarea culturii antreprenoriale, consiliere pentru dezvoltare personală și profesională și promovarea unei atitudini pozitive față de formarea profesională continuă.</w:t>
      </w:r>
    </w:p>
    <w:p w:rsidR="00E95663" w:rsidRPr="00E95663" w:rsidRDefault="00E95663" w:rsidP="00E53E6C">
      <w:pPr>
        <w:spacing w:before="120" w:after="120" w:line="360" w:lineRule="auto"/>
        <w:ind w:left="360" w:firstLine="348"/>
        <w:rPr>
          <w:rFonts w:ascii="Times New Roman" w:hAnsi="Times New Roman"/>
          <w:sz w:val="24"/>
          <w:lang w:val="ro-RO"/>
        </w:rPr>
      </w:pPr>
      <w:r w:rsidRPr="00E95663">
        <w:rPr>
          <w:rFonts w:ascii="Times New Roman" w:hAnsi="Times New Roman"/>
          <w:b/>
          <w:sz w:val="24"/>
          <w:lang w:val="ro-RO"/>
        </w:rPr>
        <w:t>Activitățile principale ale proiectului</w:t>
      </w:r>
      <w:r w:rsidRPr="00E95663">
        <w:rPr>
          <w:rFonts w:ascii="Times New Roman" w:hAnsi="Times New Roman"/>
          <w:sz w:val="24"/>
          <w:lang w:val="ro-RO"/>
        </w:rPr>
        <w:t xml:space="preserve"> sunt următoarele: </w:t>
      </w:r>
    </w:p>
    <w:p w:rsidR="00E95663" w:rsidRPr="00E95663" w:rsidRDefault="00E95663" w:rsidP="00E95663">
      <w:pPr>
        <w:numPr>
          <w:ilvl w:val="0"/>
          <w:numId w:val="29"/>
        </w:numPr>
        <w:spacing w:before="120" w:after="120" w:line="360" w:lineRule="auto"/>
        <w:rPr>
          <w:rFonts w:ascii="Times New Roman" w:hAnsi="Times New Roman"/>
          <w:sz w:val="24"/>
          <w:lang w:val="ro-RO"/>
        </w:rPr>
      </w:pPr>
      <w:r w:rsidRPr="00E95663">
        <w:rPr>
          <w:rFonts w:ascii="Times New Roman" w:hAnsi="Times New Roman"/>
          <w:sz w:val="24"/>
          <w:lang w:val="ro-RO"/>
        </w:rPr>
        <w:t>Înființarea și funcționarea unor Case Regionale ale Tinerilor Activi (CRTA), unde se vor desfășura activități de informare, consiliere, formare profesională, organizare de mese rotunde cu tineri, angajatori, reprezentanți ai societății civile, autorități publice locale etc.</w:t>
      </w:r>
    </w:p>
    <w:p w:rsidR="00E95663" w:rsidRPr="00E95663" w:rsidRDefault="00E95663" w:rsidP="00E95663">
      <w:pPr>
        <w:numPr>
          <w:ilvl w:val="0"/>
          <w:numId w:val="29"/>
        </w:numPr>
        <w:spacing w:before="120" w:after="120" w:line="360" w:lineRule="auto"/>
        <w:rPr>
          <w:rFonts w:ascii="Times New Roman" w:hAnsi="Times New Roman"/>
          <w:sz w:val="24"/>
          <w:lang w:val="ro-RO"/>
        </w:rPr>
      </w:pPr>
      <w:r w:rsidRPr="00E95663">
        <w:rPr>
          <w:rFonts w:ascii="Times New Roman" w:hAnsi="Times New Roman"/>
          <w:sz w:val="24"/>
          <w:lang w:val="ro-RO"/>
        </w:rPr>
        <w:t>Programe integrate de informare, consiliere și orientare profesională pentru 2.500 de tineri: 100 de sesiuni de informare, realizarea de profiluri și planuri individuale de acțiune, 100 de ateliere colective de consiliere și orientare profesională etc.</w:t>
      </w:r>
    </w:p>
    <w:p w:rsidR="00E95663" w:rsidRPr="00E95663" w:rsidRDefault="00E95663" w:rsidP="00E95663">
      <w:pPr>
        <w:numPr>
          <w:ilvl w:val="0"/>
          <w:numId w:val="29"/>
        </w:numPr>
        <w:spacing w:before="120" w:after="120" w:line="360" w:lineRule="auto"/>
        <w:rPr>
          <w:rFonts w:ascii="Times New Roman" w:hAnsi="Times New Roman"/>
          <w:sz w:val="24"/>
          <w:lang w:val="ro-RO"/>
        </w:rPr>
      </w:pPr>
      <w:r w:rsidRPr="00E95663">
        <w:rPr>
          <w:rFonts w:ascii="Times New Roman" w:hAnsi="Times New Roman"/>
          <w:sz w:val="24"/>
          <w:lang w:val="ro-RO"/>
        </w:rPr>
        <w:t>Conceperea și derularea programelor de formare profesională pentru 2.000 de tineri: cursuri de calificare nivelul 1 – 1.000 de persoane, cursuri de calificare nivelul 2 – 800 de persoane, ucenicie – 200 de persoane; acordarea de subvenții pentru urmarea cursurilor.</w:t>
      </w:r>
    </w:p>
    <w:p w:rsidR="00E95663" w:rsidRPr="00E95663" w:rsidRDefault="00E95663" w:rsidP="00E95663">
      <w:pPr>
        <w:numPr>
          <w:ilvl w:val="0"/>
          <w:numId w:val="29"/>
        </w:numPr>
        <w:spacing w:before="120" w:after="120" w:line="360" w:lineRule="auto"/>
        <w:rPr>
          <w:rFonts w:ascii="Times New Roman" w:hAnsi="Times New Roman"/>
          <w:sz w:val="24"/>
          <w:lang w:val="ro-RO"/>
        </w:rPr>
      </w:pPr>
      <w:r w:rsidRPr="00E95663">
        <w:rPr>
          <w:rFonts w:ascii="Times New Roman" w:hAnsi="Times New Roman"/>
          <w:sz w:val="24"/>
          <w:lang w:val="ro-RO"/>
        </w:rPr>
        <w:t>Derularea unui program de consultanță și asistență pentru începerea unei activități independente pentru 500 de tineri.</w:t>
      </w:r>
    </w:p>
    <w:p w:rsidR="00E95663" w:rsidRPr="00E95663" w:rsidRDefault="00E95663" w:rsidP="00E95663">
      <w:pPr>
        <w:numPr>
          <w:ilvl w:val="0"/>
          <w:numId w:val="29"/>
        </w:numPr>
        <w:spacing w:before="120" w:after="120" w:line="360" w:lineRule="auto"/>
        <w:rPr>
          <w:rFonts w:ascii="Times New Roman" w:hAnsi="Times New Roman"/>
          <w:sz w:val="24"/>
          <w:lang w:val="ro-RO"/>
        </w:rPr>
      </w:pPr>
      <w:r w:rsidRPr="00E95663">
        <w:rPr>
          <w:rFonts w:ascii="Times New Roman" w:hAnsi="Times New Roman"/>
          <w:sz w:val="24"/>
          <w:lang w:val="ro-RO"/>
        </w:rPr>
        <w:t>Servicii de prospectare, mediere și plasare a forței de muncă: analiza cerințelor de forță de muncă, prospectare și mediere pentru 2.400 de persoane.</w:t>
      </w:r>
    </w:p>
    <w:p w:rsidR="00E95663" w:rsidRPr="00E53E6C" w:rsidRDefault="00E95663" w:rsidP="00E53E6C">
      <w:pPr>
        <w:numPr>
          <w:ilvl w:val="0"/>
          <w:numId w:val="29"/>
        </w:numPr>
        <w:spacing w:before="120" w:after="120" w:line="360" w:lineRule="auto"/>
        <w:rPr>
          <w:rFonts w:ascii="Times New Roman" w:hAnsi="Times New Roman"/>
          <w:sz w:val="24"/>
          <w:lang w:val="ro-RO"/>
        </w:rPr>
      </w:pPr>
      <w:r w:rsidRPr="00E95663">
        <w:rPr>
          <w:rFonts w:ascii="Times New Roman" w:hAnsi="Times New Roman"/>
          <w:sz w:val="24"/>
          <w:lang w:val="ro-RO"/>
        </w:rPr>
        <w:t>Promovare, motivarea și activarea grupului țintă: realizarea de materiale informative și promoționale, organizarea unor caravane centrate pe ocuparea forței de muncă, derularea unei campanii media pentru promovarea oportunităților oferite de proiect și pentru popularizarea conceptului de ”garanții pentru tineri” și organizarea conferințelor de lansare și de încheiere a proiectului.</w:t>
      </w:r>
    </w:p>
    <w:p w:rsidR="00E95663" w:rsidRPr="00E95663" w:rsidRDefault="00E95663" w:rsidP="00E53E6C">
      <w:pPr>
        <w:spacing w:before="120" w:after="120" w:line="360" w:lineRule="auto"/>
        <w:ind w:firstLine="708"/>
        <w:rPr>
          <w:rFonts w:ascii="Times New Roman" w:hAnsi="Times New Roman"/>
          <w:sz w:val="24"/>
          <w:lang w:val="ro-RO"/>
        </w:rPr>
      </w:pPr>
      <w:r w:rsidRPr="00E95663">
        <w:rPr>
          <w:rFonts w:ascii="Times New Roman" w:hAnsi="Times New Roman"/>
          <w:sz w:val="24"/>
          <w:lang w:val="ro-RO"/>
        </w:rPr>
        <w:t>Din punct de vedere al cadrului legislativ și instituțional, proiectul „Investiția în tineri, investiția în viitorul nostru!” se desfășoară ca urmare a adoptării de către Guvernul României a Memorandumului privind implementarea unei scheme-pilot de tip „Garanţii pentru tineri”, în vederea îmbunătăţirii accesului acestora pe piaţa muncii. Potrivit acestui act, conceptul de „garanţie pentru tineri” se referă la situaţia în care tinerilor li se asigură, în termen de patru luni de la intrarea în şomaj sau de la momentul în care nu mai participă la o formă de învăţământ formal, o ofertă de bună calitate pentru ocuparea unui loc de muncă, pentru continuarea educaţiei, intrarea în ucenicie sau pentru efectuarea unui stagiu. Schemele de „Garanţii pentru tineri” vizează prevenirea abandonării timpurii a şcolii, creşterea şanselor de obţinere a unui loc de muncă şi eliminarea barierelor practice din calea obţinerii unui loc de muncă.</w:t>
      </w:r>
    </w:p>
    <w:p w:rsidR="00E95663" w:rsidRPr="00E95663" w:rsidRDefault="00E95663" w:rsidP="00E53E6C">
      <w:pPr>
        <w:spacing w:before="120" w:after="120" w:line="360" w:lineRule="auto"/>
        <w:ind w:firstLine="708"/>
        <w:rPr>
          <w:rFonts w:ascii="Times New Roman" w:hAnsi="Times New Roman"/>
          <w:sz w:val="24"/>
          <w:lang w:val="ro-RO"/>
        </w:rPr>
      </w:pPr>
      <w:r w:rsidRPr="00E95663">
        <w:rPr>
          <w:rFonts w:ascii="Times New Roman" w:hAnsi="Times New Roman"/>
          <w:sz w:val="24"/>
          <w:lang w:val="ro-RO"/>
        </w:rPr>
        <w:t>Ca atare, proiectul reprezintă o schemă-pilot, a cărei implementare va permite și identificarea unui set eficient de măsuri, adaptat specificului naţional, pe baza căruia se va proiecta schema de garanţii pentru tineri 2014-2020. Acest fapt implică necesitatea unei abordări flexibile a activităților, inclusiv din perspectiva comunicării către publicul țintă specific, publicul general și cel instituțional.</w:t>
      </w:r>
    </w:p>
    <w:p w:rsidR="00E53E6C" w:rsidRPr="00E53E6C" w:rsidRDefault="00E53E6C" w:rsidP="00E53E6C">
      <w:pPr>
        <w:pStyle w:val="Heading1"/>
        <w:rPr>
          <w:rFonts w:ascii="Times New Roman" w:hAnsi="Times New Roman"/>
          <w:szCs w:val="24"/>
          <w:lang w:val="ro-RO"/>
        </w:rPr>
      </w:pPr>
      <w:bookmarkStart w:id="4" w:name="_Toc384028504"/>
      <w:r w:rsidRPr="00E53E6C">
        <w:rPr>
          <w:rFonts w:ascii="Times New Roman" w:hAnsi="Times New Roman"/>
          <w:szCs w:val="24"/>
          <w:lang w:val="ro-RO"/>
        </w:rPr>
        <w:t>Obiectivul metodologiei</w:t>
      </w:r>
      <w:bookmarkEnd w:id="4"/>
    </w:p>
    <w:p w:rsidR="00E53E6C" w:rsidRPr="00E53E6C" w:rsidRDefault="00E53E6C" w:rsidP="00E53E6C">
      <w:pPr>
        <w:rPr>
          <w:rFonts w:ascii="Times New Roman" w:hAnsi="Times New Roman"/>
          <w:sz w:val="24"/>
          <w:lang w:val="ro-RO"/>
        </w:rPr>
      </w:pPr>
    </w:p>
    <w:p w:rsidR="00E53E6C" w:rsidRPr="00E53E6C" w:rsidRDefault="00E53E6C" w:rsidP="00E53E6C">
      <w:pPr>
        <w:spacing w:line="360" w:lineRule="auto"/>
        <w:ind w:firstLine="708"/>
        <w:rPr>
          <w:rFonts w:ascii="Times New Roman" w:hAnsi="Times New Roman"/>
          <w:bCs/>
          <w:sz w:val="24"/>
          <w:lang w:val="ro-RO"/>
        </w:rPr>
      </w:pPr>
      <w:r w:rsidRPr="00E53E6C">
        <w:rPr>
          <w:rFonts w:ascii="Times New Roman" w:hAnsi="Times New Roman"/>
          <w:bCs/>
          <w:sz w:val="24"/>
          <w:lang w:val="ro-RO"/>
        </w:rPr>
        <w:t xml:space="preserve">Prezenta metodologie urmăreşte </w:t>
      </w:r>
      <w:r>
        <w:rPr>
          <w:rFonts w:ascii="Times New Roman" w:hAnsi="Times New Roman"/>
          <w:bCs/>
          <w:sz w:val="24"/>
          <w:lang w:val="ro-RO"/>
        </w:rPr>
        <w:t xml:space="preserve">derularea </w:t>
      </w:r>
      <w:r w:rsidRPr="00E95663">
        <w:rPr>
          <w:rFonts w:ascii="Times New Roman" w:hAnsi="Times New Roman"/>
          <w:sz w:val="24"/>
          <w:lang w:val="ro-RO"/>
        </w:rPr>
        <w:t>programului integrat de informare, consiliere și orientare profesională</w:t>
      </w:r>
      <w:r>
        <w:rPr>
          <w:rFonts w:ascii="Times New Roman" w:hAnsi="Times New Roman"/>
          <w:sz w:val="24"/>
          <w:lang w:val="ro-RO"/>
        </w:rPr>
        <w:t>,</w:t>
      </w:r>
      <w:r w:rsidRPr="00E53E6C">
        <w:rPr>
          <w:rFonts w:ascii="Times New Roman" w:hAnsi="Times New Roman"/>
          <w:bCs/>
          <w:sz w:val="24"/>
          <w:lang w:val="ro-RO"/>
        </w:rPr>
        <w:t xml:space="preserve"> conform cererii de finanţare a proiectului.</w:t>
      </w:r>
    </w:p>
    <w:p w:rsidR="00E53E6C" w:rsidRPr="00E53E6C" w:rsidRDefault="00E53E6C" w:rsidP="00E53E6C">
      <w:pPr>
        <w:spacing w:line="360" w:lineRule="auto"/>
        <w:ind w:firstLine="708"/>
        <w:rPr>
          <w:rFonts w:ascii="Times New Roman" w:hAnsi="Times New Roman"/>
          <w:bCs/>
          <w:color w:val="000000" w:themeColor="text1"/>
          <w:sz w:val="24"/>
          <w:lang w:val="ro-RO"/>
        </w:rPr>
      </w:pPr>
      <w:r w:rsidRPr="00E53E6C">
        <w:rPr>
          <w:rFonts w:ascii="Times New Roman" w:hAnsi="Times New Roman"/>
          <w:bCs/>
          <w:sz w:val="24"/>
          <w:lang w:val="ro-RO"/>
        </w:rPr>
        <w:t>Activitățile desfășurate în cadrul proiectului „Investiția în tineri, investiția în viitorul nostru!” se adresează unui număr de 2.500</w:t>
      </w:r>
      <w:r w:rsidRPr="00E53E6C">
        <w:rPr>
          <w:rFonts w:ascii="Times New Roman" w:hAnsi="Times New Roman"/>
          <w:bCs/>
          <w:color w:val="000000" w:themeColor="text1"/>
          <w:sz w:val="24"/>
          <w:lang w:val="ro-RO"/>
        </w:rPr>
        <w:t xml:space="preserve"> tineri fără loc de muncă, cu vârsta cuprinsă între 16 și 24 de ani, la care se poate adăuga o rezervă de 10%, pentru cazurile în care participanţii se retrag pe parcursul proiectului, în cazuri neprevăzute în care există absenteism motivat sau nemotivat sau în caz de eliminare a participantului din proiect. </w:t>
      </w:r>
    </w:p>
    <w:p w:rsidR="00E53E6C" w:rsidRPr="00764D92" w:rsidRDefault="00E53E6C" w:rsidP="00E53E6C">
      <w:pPr>
        <w:pStyle w:val="Heading1"/>
        <w:rPr>
          <w:rFonts w:ascii="Times New Roman" w:hAnsi="Times New Roman"/>
          <w:lang w:val="ro-RO"/>
        </w:rPr>
      </w:pPr>
      <w:bookmarkStart w:id="5" w:name="_Toc384028505"/>
      <w:r w:rsidRPr="00764D92">
        <w:rPr>
          <w:rFonts w:ascii="Times New Roman" w:hAnsi="Times New Roman"/>
          <w:lang w:val="ro-RO"/>
        </w:rPr>
        <w:t>Grupul ţintă</w:t>
      </w:r>
      <w:bookmarkEnd w:id="5"/>
    </w:p>
    <w:p w:rsidR="00E53E6C" w:rsidRPr="00764D92" w:rsidRDefault="00E53E6C" w:rsidP="00E53E6C">
      <w:pPr>
        <w:rPr>
          <w:lang w:val="ro-RO"/>
        </w:rPr>
      </w:pPr>
    </w:p>
    <w:p w:rsidR="00E95663" w:rsidRDefault="00E53E6C" w:rsidP="00E53E6C">
      <w:pPr>
        <w:spacing w:line="360" w:lineRule="auto"/>
        <w:ind w:firstLine="708"/>
        <w:rPr>
          <w:rFonts w:ascii="Times New Roman" w:hAnsi="Times New Roman"/>
          <w:bCs/>
          <w:color w:val="000000" w:themeColor="text1"/>
          <w:sz w:val="24"/>
          <w:lang w:val="ro-RO"/>
        </w:rPr>
      </w:pPr>
      <w:r w:rsidRPr="00E53E6C">
        <w:rPr>
          <w:rFonts w:ascii="Times New Roman" w:hAnsi="Times New Roman"/>
          <w:bCs/>
          <w:color w:val="000000" w:themeColor="text1"/>
          <w:sz w:val="24"/>
          <w:lang w:val="ro-RO"/>
        </w:rPr>
        <w:t xml:space="preserve">Grupul țintă specific al proiectului este reprezentat de 2.500 de persoane cu vârsta între 16 și 24 de ani – persoane inactive, aflate în căutarea unui loc de muncă, șomeri tineri și șomeri de lungă durată, persoane care au părăsit timpuriu școala, din regiunile Nord-Est, Nord-Vest, Centru și Vest. </w:t>
      </w:r>
    </w:p>
    <w:p w:rsidR="00E53E6C" w:rsidRPr="0028163D" w:rsidRDefault="00E53E6C" w:rsidP="00E53E6C">
      <w:pPr>
        <w:spacing w:before="120" w:after="120" w:line="360" w:lineRule="auto"/>
        <w:ind w:firstLine="708"/>
        <w:rPr>
          <w:rFonts w:ascii="Times New Roman" w:hAnsi="Times New Roman"/>
          <w:sz w:val="24"/>
          <w:lang w:val="ro-RO"/>
        </w:rPr>
      </w:pPr>
      <w:r w:rsidRPr="0028163D">
        <w:rPr>
          <w:rFonts w:ascii="Times New Roman" w:hAnsi="Times New Roman"/>
          <w:sz w:val="24"/>
          <w:lang w:val="ro-RO"/>
        </w:rPr>
        <w:t>Descrierea detaliată a grupului țintă care va fi implicat în activitățile proiectului: 50 de persoane care au părăsit timpuriu școala, 600 de persoane aflate în căutarea unui loc de muncă, 175 de persoane inactive, 1.000 de șomeri tineri și 675 de șomeri de lungă durată tineri.</w:t>
      </w:r>
    </w:p>
    <w:tbl>
      <w:tblPr>
        <w:tblW w:w="3463" w:type="pct"/>
        <w:jc w:val="center"/>
        <w:tblCellSpacing w:w="0"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240"/>
        <w:gridCol w:w="4321"/>
        <w:gridCol w:w="1350"/>
      </w:tblGrid>
      <w:tr w:rsidR="00E53E6C" w:rsidRPr="00E53E6C" w:rsidTr="006256F7">
        <w:trPr>
          <w:trHeight w:val="320"/>
          <w:tblCellSpacing w:w="0" w:type="dxa"/>
          <w:jc w:val="center"/>
        </w:trPr>
        <w:tc>
          <w:tcPr>
            <w:tcW w:w="897" w:type="pct"/>
            <w:shd w:val="clear" w:color="auto" w:fill="95B3D7" w:themeFill="accent1" w:themeFillTint="99"/>
            <w:hideMark/>
          </w:tcPr>
          <w:p w:rsidR="00E53E6C" w:rsidRPr="00E53E6C" w:rsidRDefault="00E53E6C" w:rsidP="006256F7">
            <w:pPr>
              <w:jc w:val="center"/>
              <w:rPr>
                <w:rFonts w:ascii="Times New Roman" w:hAnsi="Times New Roman"/>
                <w:b/>
                <w:bCs/>
                <w:szCs w:val="22"/>
                <w:lang w:val="ro-RO"/>
              </w:rPr>
            </w:pPr>
            <w:r w:rsidRPr="00E53E6C">
              <w:rPr>
                <w:rFonts w:ascii="Times New Roman" w:hAnsi="Times New Roman"/>
                <w:b/>
                <w:bCs/>
                <w:szCs w:val="22"/>
                <w:lang w:val="ro-RO"/>
              </w:rPr>
              <w:t>ID</w:t>
            </w:r>
          </w:p>
        </w:tc>
        <w:tc>
          <w:tcPr>
            <w:tcW w:w="3126" w:type="pct"/>
            <w:shd w:val="clear" w:color="auto" w:fill="95B3D7" w:themeFill="accent1" w:themeFillTint="99"/>
            <w:hideMark/>
          </w:tcPr>
          <w:p w:rsidR="00E53E6C" w:rsidRPr="00E53E6C" w:rsidRDefault="00E53E6C" w:rsidP="006256F7">
            <w:pPr>
              <w:jc w:val="center"/>
              <w:rPr>
                <w:rFonts w:ascii="Times New Roman" w:hAnsi="Times New Roman"/>
                <w:b/>
                <w:bCs/>
                <w:szCs w:val="22"/>
                <w:lang w:val="ro-RO"/>
              </w:rPr>
            </w:pPr>
            <w:r w:rsidRPr="00E53E6C">
              <w:rPr>
                <w:rFonts w:ascii="Times New Roman" w:hAnsi="Times New Roman"/>
                <w:b/>
                <w:bCs/>
                <w:szCs w:val="22"/>
                <w:lang w:val="ro-RO"/>
              </w:rPr>
              <w:t>Grup ţintă</w:t>
            </w:r>
          </w:p>
        </w:tc>
        <w:tc>
          <w:tcPr>
            <w:tcW w:w="977" w:type="pct"/>
            <w:shd w:val="clear" w:color="auto" w:fill="95B3D7" w:themeFill="accent1" w:themeFillTint="99"/>
            <w:hideMark/>
          </w:tcPr>
          <w:p w:rsidR="00E53E6C" w:rsidRPr="00E53E6C" w:rsidRDefault="00E53E6C" w:rsidP="006256F7">
            <w:pPr>
              <w:jc w:val="center"/>
              <w:rPr>
                <w:rFonts w:ascii="Times New Roman" w:hAnsi="Times New Roman"/>
                <w:b/>
                <w:bCs/>
                <w:szCs w:val="22"/>
                <w:lang w:val="ro-RO"/>
              </w:rPr>
            </w:pPr>
            <w:r w:rsidRPr="00E53E6C">
              <w:rPr>
                <w:rFonts w:ascii="Times New Roman" w:hAnsi="Times New Roman"/>
                <w:b/>
                <w:bCs/>
                <w:szCs w:val="22"/>
                <w:lang w:val="ro-RO"/>
              </w:rPr>
              <w:t>Valoare</w:t>
            </w:r>
          </w:p>
        </w:tc>
      </w:tr>
      <w:tr w:rsidR="00E53E6C" w:rsidRPr="00E53E6C" w:rsidTr="006256F7">
        <w:trPr>
          <w:trHeight w:val="360"/>
          <w:tblCellSpacing w:w="0" w:type="dxa"/>
          <w:jc w:val="center"/>
        </w:trPr>
        <w:tc>
          <w:tcPr>
            <w:tcW w:w="897" w:type="pct"/>
            <w:shd w:val="clear" w:color="auto" w:fill="FFFFFF"/>
            <w:vAlign w:val="center"/>
            <w:hideMark/>
          </w:tcPr>
          <w:p w:rsidR="00E53E6C" w:rsidRPr="00E53E6C" w:rsidRDefault="00E53E6C" w:rsidP="006256F7">
            <w:pPr>
              <w:jc w:val="center"/>
              <w:rPr>
                <w:rFonts w:ascii="Times New Roman" w:hAnsi="Times New Roman"/>
                <w:szCs w:val="22"/>
                <w:lang w:val="ro-RO"/>
              </w:rPr>
            </w:pPr>
            <w:r w:rsidRPr="00E53E6C">
              <w:rPr>
                <w:rFonts w:ascii="Times New Roman" w:hAnsi="Times New Roman"/>
                <w:szCs w:val="22"/>
                <w:lang w:val="ro-RO"/>
              </w:rPr>
              <w:t>62</w:t>
            </w:r>
          </w:p>
        </w:tc>
        <w:tc>
          <w:tcPr>
            <w:tcW w:w="3126" w:type="pct"/>
            <w:shd w:val="clear" w:color="auto" w:fill="FFFFFF"/>
            <w:vAlign w:val="center"/>
            <w:hideMark/>
          </w:tcPr>
          <w:p w:rsidR="00E53E6C" w:rsidRPr="00E53E6C" w:rsidRDefault="00E53E6C" w:rsidP="006256F7">
            <w:pPr>
              <w:rPr>
                <w:rFonts w:ascii="Times New Roman" w:hAnsi="Times New Roman"/>
                <w:szCs w:val="22"/>
                <w:lang w:val="ro-RO"/>
              </w:rPr>
            </w:pPr>
            <w:r w:rsidRPr="00E53E6C">
              <w:rPr>
                <w:rFonts w:ascii="Times New Roman" w:hAnsi="Times New Roman"/>
                <w:szCs w:val="22"/>
                <w:lang w:val="ro-RO"/>
              </w:rPr>
              <w:t>Persoane care au părăsit timpuriu şcoala</w:t>
            </w:r>
          </w:p>
        </w:tc>
        <w:tc>
          <w:tcPr>
            <w:tcW w:w="977" w:type="pct"/>
            <w:shd w:val="clear" w:color="auto" w:fill="FFFFFF"/>
            <w:vAlign w:val="center"/>
            <w:hideMark/>
          </w:tcPr>
          <w:p w:rsidR="00E53E6C" w:rsidRPr="00E53E6C" w:rsidRDefault="00E53E6C" w:rsidP="006256F7">
            <w:pPr>
              <w:jc w:val="right"/>
              <w:rPr>
                <w:rFonts w:ascii="Times New Roman" w:hAnsi="Times New Roman"/>
                <w:szCs w:val="22"/>
                <w:lang w:val="ro-RO"/>
              </w:rPr>
            </w:pPr>
            <w:r w:rsidRPr="00E53E6C">
              <w:rPr>
                <w:rFonts w:ascii="Times New Roman" w:hAnsi="Times New Roman"/>
                <w:szCs w:val="22"/>
                <w:lang w:val="ro-RO"/>
              </w:rPr>
              <w:t>50</w:t>
            </w:r>
          </w:p>
        </w:tc>
      </w:tr>
      <w:tr w:rsidR="00E53E6C" w:rsidRPr="00E53E6C" w:rsidTr="006256F7">
        <w:trPr>
          <w:trHeight w:val="360"/>
          <w:tblCellSpacing w:w="0" w:type="dxa"/>
          <w:jc w:val="center"/>
        </w:trPr>
        <w:tc>
          <w:tcPr>
            <w:tcW w:w="897" w:type="pct"/>
            <w:shd w:val="clear" w:color="auto" w:fill="FFFFFF"/>
            <w:vAlign w:val="center"/>
            <w:hideMark/>
          </w:tcPr>
          <w:p w:rsidR="00E53E6C" w:rsidRPr="00E53E6C" w:rsidRDefault="00E53E6C" w:rsidP="006256F7">
            <w:pPr>
              <w:jc w:val="center"/>
              <w:rPr>
                <w:rFonts w:ascii="Times New Roman" w:hAnsi="Times New Roman"/>
                <w:szCs w:val="22"/>
                <w:lang w:val="ro-RO"/>
              </w:rPr>
            </w:pPr>
            <w:r w:rsidRPr="00E53E6C">
              <w:rPr>
                <w:rFonts w:ascii="Times New Roman" w:hAnsi="Times New Roman"/>
                <w:szCs w:val="22"/>
                <w:lang w:val="ro-RO"/>
              </w:rPr>
              <w:t>75</w:t>
            </w:r>
          </w:p>
        </w:tc>
        <w:tc>
          <w:tcPr>
            <w:tcW w:w="3126" w:type="pct"/>
            <w:shd w:val="clear" w:color="auto" w:fill="FFFFFF"/>
            <w:vAlign w:val="center"/>
            <w:hideMark/>
          </w:tcPr>
          <w:p w:rsidR="00E53E6C" w:rsidRPr="00E53E6C" w:rsidRDefault="00E53E6C" w:rsidP="006256F7">
            <w:pPr>
              <w:rPr>
                <w:rFonts w:ascii="Times New Roman" w:hAnsi="Times New Roman"/>
                <w:szCs w:val="22"/>
                <w:lang w:val="ro-RO"/>
              </w:rPr>
            </w:pPr>
            <w:r w:rsidRPr="00E53E6C">
              <w:rPr>
                <w:rFonts w:ascii="Times New Roman" w:hAnsi="Times New Roman"/>
                <w:szCs w:val="22"/>
                <w:lang w:val="ro-RO"/>
              </w:rPr>
              <w:t>Persoane în căutarea unui loc de muncă</w:t>
            </w:r>
          </w:p>
        </w:tc>
        <w:tc>
          <w:tcPr>
            <w:tcW w:w="977" w:type="pct"/>
            <w:shd w:val="clear" w:color="auto" w:fill="FFFFFF"/>
            <w:vAlign w:val="center"/>
            <w:hideMark/>
          </w:tcPr>
          <w:p w:rsidR="00E53E6C" w:rsidRPr="00E53E6C" w:rsidRDefault="00E53E6C" w:rsidP="006256F7">
            <w:pPr>
              <w:jc w:val="right"/>
              <w:rPr>
                <w:rFonts w:ascii="Times New Roman" w:hAnsi="Times New Roman"/>
                <w:szCs w:val="22"/>
                <w:lang w:val="ro-RO"/>
              </w:rPr>
            </w:pPr>
            <w:r w:rsidRPr="00E53E6C">
              <w:rPr>
                <w:rFonts w:ascii="Times New Roman" w:hAnsi="Times New Roman"/>
                <w:szCs w:val="22"/>
                <w:lang w:val="ro-RO"/>
              </w:rPr>
              <w:t>600</w:t>
            </w:r>
          </w:p>
        </w:tc>
      </w:tr>
      <w:tr w:rsidR="00E53E6C" w:rsidRPr="00E53E6C" w:rsidTr="006256F7">
        <w:trPr>
          <w:trHeight w:val="360"/>
          <w:tblCellSpacing w:w="0" w:type="dxa"/>
          <w:jc w:val="center"/>
        </w:trPr>
        <w:tc>
          <w:tcPr>
            <w:tcW w:w="897" w:type="pct"/>
            <w:shd w:val="clear" w:color="auto" w:fill="FFFFFF"/>
            <w:vAlign w:val="center"/>
            <w:hideMark/>
          </w:tcPr>
          <w:p w:rsidR="00E53E6C" w:rsidRPr="00E53E6C" w:rsidRDefault="00E53E6C" w:rsidP="006256F7">
            <w:pPr>
              <w:jc w:val="center"/>
              <w:rPr>
                <w:rFonts w:ascii="Times New Roman" w:hAnsi="Times New Roman"/>
                <w:szCs w:val="22"/>
                <w:lang w:val="ro-RO"/>
              </w:rPr>
            </w:pPr>
            <w:r w:rsidRPr="00E53E6C">
              <w:rPr>
                <w:rFonts w:ascii="Times New Roman" w:hAnsi="Times New Roman"/>
                <w:szCs w:val="22"/>
                <w:lang w:val="ro-RO"/>
              </w:rPr>
              <w:t>76</w:t>
            </w:r>
          </w:p>
        </w:tc>
        <w:tc>
          <w:tcPr>
            <w:tcW w:w="3126" w:type="pct"/>
            <w:shd w:val="clear" w:color="auto" w:fill="FFFFFF"/>
            <w:vAlign w:val="center"/>
            <w:hideMark/>
          </w:tcPr>
          <w:p w:rsidR="00E53E6C" w:rsidRPr="00E53E6C" w:rsidRDefault="00E53E6C" w:rsidP="006256F7">
            <w:pPr>
              <w:rPr>
                <w:rFonts w:ascii="Times New Roman" w:hAnsi="Times New Roman"/>
                <w:szCs w:val="22"/>
                <w:lang w:val="ro-RO"/>
              </w:rPr>
            </w:pPr>
            <w:r w:rsidRPr="00E53E6C">
              <w:rPr>
                <w:rFonts w:ascii="Times New Roman" w:hAnsi="Times New Roman"/>
                <w:szCs w:val="22"/>
                <w:lang w:val="ro-RO"/>
              </w:rPr>
              <w:t>Persoane inactive</w:t>
            </w:r>
          </w:p>
        </w:tc>
        <w:tc>
          <w:tcPr>
            <w:tcW w:w="977" w:type="pct"/>
            <w:shd w:val="clear" w:color="auto" w:fill="FFFFFF"/>
            <w:vAlign w:val="center"/>
            <w:hideMark/>
          </w:tcPr>
          <w:p w:rsidR="00E53E6C" w:rsidRPr="00E53E6C" w:rsidRDefault="00E53E6C" w:rsidP="006256F7">
            <w:pPr>
              <w:jc w:val="right"/>
              <w:rPr>
                <w:rFonts w:ascii="Times New Roman" w:hAnsi="Times New Roman"/>
                <w:szCs w:val="22"/>
                <w:lang w:val="ro-RO"/>
              </w:rPr>
            </w:pPr>
            <w:r w:rsidRPr="00E53E6C">
              <w:rPr>
                <w:rFonts w:ascii="Times New Roman" w:hAnsi="Times New Roman"/>
                <w:szCs w:val="22"/>
                <w:lang w:val="ro-RO"/>
              </w:rPr>
              <w:t>175</w:t>
            </w:r>
          </w:p>
        </w:tc>
      </w:tr>
      <w:tr w:rsidR="00E53E6C" w:rsidRPr="00E53E6C" w:rsidTr="006256F7">
        <w:trPr>
          <w:trHeight w:val="360"/>
          <w:tblCellSpacing w:w="0" w:type="dxa"/>
          <w:jc w:val="center"/>
        </w:trPr>
        <w:tc>
          <w:tcPr>
            <w:tcW w:w="897" w:type="pct"/>
            <w:shd w:val="clear" w:color="auto" w:fill="FFFFFF"/>
            <w:vAlign w:val="center"/>
            <w:hideMark/>
          </w:tcPr>
          <w:p w:rsidR="00E53E6C" w:rsidRPr="00E53E6C" w:rsidRDefault="00E53E6C" w:rsidP="006256F7">
            <w:pPr>
              <w:jc w:val="center"/>
              <w:rPr>
                <w:rFonts w:ascii="Times New Roman" w:hAnsi="Times New Roman"/>
                <w:szCs w:val="22"/>
                <w:lang w:val="ro-RO"/>
              </w:rPr>
            </w:pPr>
            <w:r w:rsidRPr="00E53E6C">
              <w:rPr>
                <w:rFonts w:ascii="Times New Roman" w:hAnsi="Times New Roman"/>
                <w:szCs w:val="22"/>
                <w:lang w:val="ro-RO"/>
              </w:rPr>
              <w:t>125</w:t>
            </w:r>
          </w:p>
        </w:tc>
        <w:tc>
          <w:tcPr>
            <w:tcW w:w="3126" w:type="pct"/>
            <w:shd w:val="clear" w:color="auto" w:fill="FFFFFF"/>
            <w:vAlign w:val="center"/>
            <w:hideMark/>
          </w:tcPr>
          <w:p w:rsidR="00E53E6C" w:rsidRPr="00E53E6C" w:rsidRDefault="00E53E6C" w:rsidP="006256F7">
            <w:pPr>
              <w:rPr>
                <w:rFonts w:ascii="Times New Roman" w:hAnsi="Times New Roman"/>
                <w:szCs w:val="22"/>
                <w:lang w:val="ro-RO"/>
              </w:rPr>
            </w:pPr>
            <w:r w:rsidRPr="00E53E6C">
              <w:rPr>
                <w:rFonts w:ascii="Times New Roman" w:hAnsi="Times New Roman"/>
                <w:szCs w:val="22"/>
                <w:lang w:val="ro-RO"/>
              </w:rPr>
              <w:t>Şomeri tineri</w:t>
            </w:r>
          </w:p>
        </w:tc>
        <w:tc>
          <w:tcPr>
            <w:tcW w:w="977" w:type="pct"/>
            <w:shd w:val="clear" w:color="auto" w:fill="FFFFFF"/>
            <w:vAlign w:val="center"/>
            <w:hideMark/>
          </w:tcPr>
          <w:p w:rsidR="00E53E6C" w:rsidRPr="00E53E6C" w:rsidRDefault="00E53E6C" w:rsidP="006256F7">
            <w:pPr>
              <w:jc w:val="right"/>
              <w:rPr>
                <w:rFonts w:ascii="Times New Roman" w:hAnsi="Times New Roman"/>
                <w:szCs w:val="22"/>
                <w:lang w:val="ro-RO"/>
              </w:rPr>
            </w:pPr>
            <w:r w:rsidRPr="00E53E6C">
              <w:rPr>
                <w:rFonts w:ascii="Times New Roman" w:hAnsi="Times New Roman"/>
                <w:szCs w:val="22"/>
                <w:lang w:val="ro-RO"/>
              </w:rPr>
              <w:t>1000</w:t>
            </w:r>
          </w:p>
        </w:tc>
      </w:tr>
      <w:tr w:rsidR="00E53E6C" w:rsidRPr="00E53E6C" w:rsidTr="006256F7">
        <w:trPr>
          <w:trHeight w:val="360"/>
          <w:tblCellSpacing w:w="0" w:type="dxa"/>
          <w:jc w:val="center"/>
        </w:trPr>
        <w:tc>
          <w:tcPr>
            <w:tcW w:w="897" w:type="pct"/>
            <w:shd w:val="clear" w:color="auto" w:fill="FFFFFF"/>
            <w:vAlign w:val="center"/>
            <w:hideMark/>
          </w:tcPr>
          <w:p w:rsidR="00E53E6C" w:rsidRPr="00E53E6C" w:rsidRDefault="00E53E6C" w:rsidP="006256F7">
            <w:pPr>
              <w:jc w:val="center"/>
              <w:rPr>
                <w:rFonts w:ascii="Times New Roman" w:hAnsi="Times New Roman"/>
                <w:szCs w:val="22"/>
                <w:lang w:val="ro-RO"/>
              </w:rPr>
            </w:pPr>
            <w:r w:rsidRPr="00E53E6C">
              <w:rPr>
                <w:rFonts w:ascii="Times New Roman" w:hAnsi="Times New Roman"/>
                <w:szCs w:val="22"/>
                <w:lang w:val="ro-RO"/>
              </w:rPr>
              <w:t>158</w:t>
            </w:r>
          </w:p>
        </w:tc>
        <w:tc>
          <w:tcPr>
            <w:tcW w:w="3126" w:type="pct"/>
            <w:shd w:val="clear" w:color="auto" w:fill="FFFFFF"/>
            <w:vAlign w:val="center"/>
            <w:hideMark/>
          </w:tcPr>
          <w:p w:rsidR="00E53E6C" w:rsidRPr="00E53E6C" w:rsidRDefault="00E53E6C" w:rsidP="006256F7">
            <w:pPr>
              <w:rPr>
                <w:rFonts w:ascii="Times New Roman" w:hAnsi="Times New Roman"/>
                <w:szCs w:val="22"/>
                <w:lang w:val="ro-RO"/>
              </w:rPr>
            </w:pPr>
            <w:r w:rsidRPr="00E53E6C">
              <w:rPr>
                <w:rFonts w:ascii="Times New Roman" w:hAnsi="Times New Roman"/>
                <w:szCs w:val="22"/>
                <w:lang w:val="ro-RO"/>
              </w:rPr>
              <w:t>Șomeri de lungă durată tineri</w:t>
            </w:r>
          </w:p>
        </w:tc>
        <w:tc>
          <w:tcPr>
            <w:tcW w:w="977" w:type="pct"/>
            <w:shd w:val="clear" w:color="auto" w:fill="FFFFFF"/>
            <w:vAlign w:val="center"/>
            <w:hideMark/>
          </w:tcPr>
          <w:p w:rsidR="00E53E6C" w:rsidRPr="00E53E6C" w:rsidRDefault="00E53E6C" w:rsidP="006256F7">
            <w:pPr>
              <w:jc w:val="right"/>
              <w:rPr>
                <w:rFonts w:ascii="Times New Roman" w:hAnsi="Times New Roman"/>
                <w:szCs w:val="22"/>
                <w:lang w:val="ro-RO"/>
              </w:rPr>
            </w:pPr>
            <w:r w:rsidRPr="00E53E6C">
              <w:rPr>
                <w:rFonts w:ascii="Times New Roman" w:hAnsi="Times New Roman"/>
                <w:szCs w:val="22"/>
                <w:lang w:val="ro-RO"/>
              </w:rPr>
              <w:t>675</w:t>
            </w:r>
          </w:p>
        </w:tc>
      </w:tr>
    </w:tbl>
    <w:p w:rsidR="00E53E6C" w:rsidRPr="00E53E6C" w:rsidRDefault="00E53E6C" w:rsidP="00E53E6C">
      <w:pPr>
        <w:spacing w:before="120" w:after="120" w:line="360" w:lineRule="auto"/>
        <w:ind w:firstLine="708"/>
        <w:rPr>
          <w:rFonts w:ascii="Times New Roman" w:hAnsi="Times New Roman"/>
          <w:sz w:val="24"/>
        </w:rPr>
      </w:pPr>
    </w:p>
    <w:p w:rsidR="00E738AC" w:rsidRPr="0028163D" w:rsidRDefault="00D70A2E" w:rsidP="00E95663">
      <w:pPr>
        <w:pStyle w:val="Heading1"/>
        <w:spacing w:before="120" w:after="120" w:line="360" w:lineRule="auto"/>
        <w:rPr>
          <w:rFonts w:ascii="Times New Roman" w:hAnsi="Times New Roman"/>
          <w:szCs w:val="24"/>
          <w:lang w:val="fr-FR"/>
        </w:rPr>
      </w:pPr>
      <w:bookmarkStart w:id="6" w:name="_Toc381704429"/>
      <w:bookmarkStart w:id="7" w:name="_Toc384028506"/>
      <w:r w:rsidRPr="0028163D">
        <w:rPr>
          <w:rFonts w:ascii="Times New Roman" w:hAnsi="Times New Roman"/>
          <w:szCs w:val="24"/>
          <w:lang w:val="fr-FR"/>
        </w:rPr>
        <w:t>Obiectiv</w:t>
      </w:r>
      <w:r w:rsidR="00E92F55" w:rsidRPr="0028163D">
        <w:rPr>
          <w:rFonts w:ascii="Times New Roman" w:hAnsi="Times New Roman"/>
          <w:szCs w:val="24"/>
          <w:lang w:val="fr-FR"/>
        </w:rPr>
        <w:t xml:space="preserve">ele </w:t>
      </w:r>
      <w:r w:rsidR="00E738AC" w:rsidRPr="0028163D">
        <w:rPr>
          <w:rFonts w:ascii="Times New Roman" w:hAnsi="Times New Roman"/>
          <w:szCs w:val="24"/>
          <w:lang w:val="fr-FR"/>
        </w:rPr>
        <w:t>programului integrat de</w:t>
      </w:r>
      <w:r w:rsidR="00C614FC" w:rsidRPr="0028163D">
        <w:rPr>
          <w:rFonts w:ascii="Times New Roman" w:hAnsi="Times New Roman"/>
          <w:szCs w:val="24"/>
          <w:lang w:val="fr-FR"/>
        </w:rPr>
        <w:t xml:space="preserve"> informare</w:t>
      </w:r>
      <w:bookmarkEnd w:id="3"/>
      <w:r w:rsidR="003B2E8A" w:rsidRPr="0028163D">
        <w:rPr>
          <w:rFonts w:ascii="Times New Roman" w:hAnsi="Times New Roman"/>
          <w:szCs w:val="24"/>
          <w:lang w:val="fr-FR"/>
        </w:rPr>
        <w:t>, consiliere şi orientare profesională</w:t>
      </w:r>
      <w:bookmarkEnd w:id="6"/>
      <w:bookmarkEnd w:id="7"/>
    </w:p>
    <w:p w:rsidR="00763FDC" w:rsidRDefault="00E738AC" w:rsidP="00E53E6C">
      <w:pPr>
        <w:spacing w:before="120" w:after="120" w:line="360" w:lineRule="auto"/>
        <w:ind w:firstLine="708"/>
        <w:rPr>
          <w:rFonts w:ascii="Times New Roman" w:hAnsi="Times New Roman"/>
          <w:sz w:val="24"/>
          <w:lang w:val="ro-RO"/>
        </w:rPr>
      </w:pPr>
      <w:r w:rsidRPr="00E95663">
        <w:rPr>
          <w:rFonts w:ascii="Times New Roman" w:hAnsi="Times New Roman"/>
          <w:sz w:val="24"/>
          <w:lang w:val="ro-RO"/>
        </w:rPr>
        <w:t>Obiectivul major al programului integrat de informare, consiliere și orientare profesională îl reprezintă îmbunătățirea capacității și competitivității forței de muncă prin instruirea unui număr de 2500 de tineri în vederea dobândirii de aptitudini și competențe profesionale care să le asigure șanse reale și oportunități sporite pentru participarea la o piață a muncii modernă, flexibilă și tehnologizată.</w:t>
      </w:r>
    </w:p>
    <w:p w:rsidR="00E7142B" w:rsidRDefault="00E7142B" w:rsidP="00E53E6C">
      <w:pPr>
        <w:spacing w:before="120" w:after="120" w:line="360" w:lineRule="auto"/>
        <w:ind w:firstLine="708"/>
        <w:rPr>
          <w:rFonts w:ascii="Times New Roman" w:hAnsi="Times New Roman"/>
          <w:sz w:val="24"/>
          <w:lang w:val="ro-RO"/>
        </w:rPr>
      </w:pPr>
      <w:r>
        <w:rPr>
          <w:rFonts w:ascii="Times New Roman" w:hAnsi="Times New Roman"/>
          <w:sz w:val="24"/>
          <w:lang w:val="ro-RO"/>
        </w:rPr>
        <w:t xml:space="preserve">Obiectivele programului integrat de informare, consiliere și orientare profesională se aliniază prevederilor din art.58 din Legea nr.76/2002 coroborat cu art.5 (2) din Legea 166/2002. Programul de informare, consiliere și orientare profesională se va constitui într-un ansamblu de servicii oferite membrilor grupului țintă, în mod gratuit: </w:t>
      </w:r>
    </w:p>
    <w:p w:rsidR="00E7142B" w:rsidRDefault="00E7142B" w:rsidP="00E7142B">
      <w:pPr>
        <w:pStyle w:val="ListParagraph"/>
        <w:numPr>
          <w:ilvl w:val="0"/>
          <w:numId w:val="31"/>
        </w:numPr>
        <w:spacing w:before="120" w:after="120" w:line="360" w:lineRule="auto"/>
        <w:rPr>
          <w:rFonts w:ascii="Times New Roman" w:hAnsi="Times New Roman"/>
          <w:sz w:val="24"/>
          <w:lang w:val="ro-RO"/>
        </w:rPr>
      </w:pPr>
      <w:r>
        <w:rPr>
          <w:rFonts w:ascii="Times New Roman" w:hAnsi="Times New Roman"/>
          <w:sz w:val="24"/>
          <w:lang w:val="ro-RO"/>
        </w:rPr>
        <w:t>Furnizarea de informații privind piața muncii și evoluția ocupațiilor;</w:t>
      </w:r>
    </w:p>
    <w:p w:rsidR="00E7142B" w:rsidRDefault="00E7142B" w:rsidP="00E7142B">
      <w:pPr>
        <w:pStyle w:val="ListParagraph"/>
        <w:numPr>
          <w:ilvl w:val="0"/>
          <w:numId w:val="31"/>
        </w:numPr>
        <w:spacing w:before="120" w:after="120" w:line="360" w:lineRule="auto"/>
        <w:rPr>
          <w:rFonts w:ascii="Times New Roman" w:hAnsi="Times New Roman"/>
          <w:sz w:val="24"/>
          <w:lang w:val="ro-RO"/>
        </w:rPr>
      </w:pPr>
      <w:r>
        <w:rPr>
          <w:rFonts w:ascii="Times New Roman" w:hAnsi="Times New Roman"/>
          <w:sz w:val="24"/>
          <w:lang w:val="ro-RO"/>
        </w:rPr>
        <w:t>Evaluarea și autoevaluarea personalității în vederea orientării profesionale;</w:t>
      </w:r>
    </w:p>
    <w:p w:rsidR="00E7142B" w:rsidRDefault="00E7142B" w:rsidP="00E7142B">
      <w:pPr>
        <w:pStyle w:val="ListParagraph"/>
        <w:numPr>
          <w:ilvl w:val="0"/>
          <w:numId w:val="31"/>
        </w:numPr>
        <w:spacing w:before="120" w:after="120" w:line="360" w:lineRule="auto"/>
        <w:rPr>
          <w:rFonts w:ascii="Times New Roman" w:hAnsi="Times New Roman"/>
          <w:sz w:val="24"/>
          <w:lang w:val="ro-RO"/>
        </w:rPr>
      </w:pPr>
      <w:r>
        <w:rPr>
          <w:rFonts w:ascii="Times New Roman" w:hAnsi="Times New Roman"/>
          <w:sz w:val="24"/>
          <w:lang w:val="ro-RO"/>
        </w:rPr>
        <w:t>Dezvoltarea abilității și a încrederii în sine a persoanelor aflate în căutarea unui loc de muncă în vederea luării de decizii privind propria carieră;</w:t>
      </w:r>
    </w:p>
    <w:p w:rsidR="00E7142B" w:rsidRPr="00E7142B" w:rsidRDefault="00E7142B" w:rsidP="00E7142B">
      <w:pPr>
        <w:pStyle w:val="ListParagraph"/>
        <w:numPr>
          <w:ilvl w:val="0"/>
          <w:numId w:val="31"/>
        </w:numPr>
        <w:spacing w:before="120" w:after="120" w:line="360" w:lineRule="auto"/>
        <w:rPr>
          <w:rFonts w:ascii="Times New Roman" w:hAnsi="Times New Roman"/>
          <w:sz w:val="24"/>
          <w:lang w:val="ro-RO"/>
        </w:rPr>
      </w:pPr>
      <w:r>
        <w:rPr>
          <w:rFonts w:ascii="Times New Roman" w:hAnsi="Times New Roman"/>
          <w:sz w:val="24"/>
          <w:lang w:val="ro-RO"/>
        </w:rPr>
        <w:t>Însușirea de metode și tehnici de căutare a unui loc de muncă.</w:t>
      </w:r>
    </w:p>
    <w:p w:rsidR="007D2DAD" w:rsidRPr="00E95663" w:rsidRDefault="009C00F3" w:rsidP="00E95663">
      <w:pPr>
        <w:pStyle w:val="Heading2"/>
        <w:spacing w:before="120" w:after="120" w:line="360" w:lineRule="auto"/>
        <w:rPr>
          <w:rFonts w:ascii="Times New Roman" w:hAnsi="Times New Roman" w:cs="Times New Roman"/>
          <w:sz w:val="24"/>
          <w:szCs w:val="24"/>
          <w:lang w:val="ro-RO"/>
        </w:rPr>
      </w:pPr>
      <w:bookmarkStart w:id="8" w:name="_Toc384028507"/>
      <w:r w:rsidRPr="00E95663">
        <w:rPr>
          <w:rFonts w:ascii="Times New Roman" w:hAnsi="Times New Roman" w:cs="Times New Roman"/>
          <w:sz w:val="24"/>
          <w:szCs w:val="24"/>
          <w:lang w:val="ro-RO"/>
        </w:rPr>
        <w:t>Obiective specifice</w:t>
      </w:r>
      <w:bookmarkEnd w:id="8"/>
    </w:p>
    <w:p w:rsidR="00763FDC" w:rsidRDefault="009C00F3" w:rsidP="00E53E6C">
      <w:pPr>
        <w:spacing w:before="120" w:after="120" w:line="360" w:lineRule="auto"/>
        <w:ind w:firstLine="708"/>
        <w:rPr>
          <w:rFonts w:ascii="Times New Roman" w:hAnsi="Times New Roman"/>
          <w:sz w:val="24"/>
          <w:lang w:val="ro-RO"/>
        </w:rPr>
      </w:pPr>
      <w:r w:rsidRPr="00E95663">
        <w:rPr>
          <w:rFonts w:ascii="Times New Roman" w:hAnsi="Times New Roman"/>
          <w:sz w:val="24"/>
          <w:lang w:val="ro-RO"/>
        </w:rPr>
        <w:t>Activitatea de consiliere şi orientare profesională permite experṭilor să cartografieze competenṭele existente în cadrul GT şi astfel, să identifice nevoile reale de formare profesională, în acord şi cu profilul bazinului ocupaṭional respectiv</w:t>
      </w:r>
      <w:r w:rsidR="005D0704">
        <w:rPr>
          <w:rFonts w:ascii="Times New Roman" w:hAnsi="Times New Roman"/>
          <w:sz w:val="24"/>
          <w:lang w:val="ro-RO"/>
        </w:rPr>
        <w:t>, dar și cu rezultatul activității de identificare a nevoilor de formare care se va derula în proiect</w:t>
      </w:r>
      <w:r w:rsidRPr="00E95663">
        <w:rPr>
          <w:rFonts w:ascii="Times New Roman" w:hAnsi="Times New Roman"/>
          <w:sz w:val="24"/>
          <w:lang w:val="ro-RO"/>
        </w:rPr>
        <w:t xml:space="preserve">. </w:t>
      </w:r>
      <w:r w:rsidR="00776918" w:rsidRPr="00E95663">
        <w:rPr>
          <w:rFonts w:ascii="Times New Roman" w:hAnsi="Times New Roman"/>
          <w:sz w:val="24"/>
          <w:lang w:val="ro-RO"/>
        </w:rPr>
        <w:t xml:space="preserve">În cadrul programului integrat, sub aspectul activităṭii de informare, consiliere şi orientare, toṭi cei 2500 membri GT vor beneficia de efectuarea unui </w:t>
      </w:r>
      <w:r w:rsidR="004F08C8" w:rsidRPr="00E95663">
        <w:rPr>
          <w:rFonts w:ascii="Times New Roman" w:hAnsi="Times New Roman"/>
          <w:sz w:val="24"/>
          <w:lang w:val="ro-RO"/>
        </w:rPr>
        <w:t>profil</w:t>
      </w:r>
      <w:r w:rsidR="00776918" w:rsidRPr="00E95663">
        <w:rPr>
          <w:rFonts w:ascii="Times New Roman" w:hAnsi="Times New Roman"/>
          <w:sz w:val="24"/>
          <w:lang w:val="ro-RO"/>
        </w:rPr>
        <w:t xml:space="preserve"> individual de aptitudini şi competente. </w:t>
      </w:r>
      <w:r w:rsidR="004F08C8" w:rsidRPr="00E95663">
        <w:rPr>
          <w:rFonts w:ascii="Times New Roman" w:hAnsi="Times New Roman"/>
          <w:sz w:val="24"/>
          <w:lang w:val="ro-RO"/>
        </w:rPr>
        <w:t>Informațiile cuprinse în acest profil vor fi</w:t>
      </w:r>
      <w:r w:rsidR="00776918" w:rsidRPr="00E95663">
        <w:rPr>
          <w:rFonts w:ascii="Times New Roman" w:hAnsi="Times New Roman"/>
          <w:sz w:val="24"/>
          <w:lang w:val="ro-RO"/>
        </w:rPr>
        <w:t xml:space="preserve"> integrat</w:t>
      </w:r>
      <w:r w:rsidR="004F08C8" w:rsidRPr="00E95663">
        <w:rPr>
          <w:rFonts w:ascii="Times New Roman" w:hAnsi="Times New Roman"/>
          <w:sz w:val="24"/>
          <w:lang w:val="ro-RO"/>
        </w:rPr>
        <w:t>e</w:t>
      </w:r>
      <w:r w:rsidR="00776918" w:rsidRPr="00E95663">
        <w:rPr>
          <w:rFonts w:ascii="Times New Roman" w:hAnsi="Times New Roman"/>
          <w:sz w:val="24"/>
          <w:lang w:val="ro-RO"/>
        </w:rPr>
        <w:t xml:space="preserve"> în baza de date GT. Această bază de date va cuprinde şi planul individualizat de acṭiune. Toate informaṭiile ce ṭin de profilul personal al tânărului vor fi apoi disponibile pentru uz personal pe platforma online de ocupare. Platforma online va cuprinde un set complet de informaṭii privind piaṭa muncii, locurile de muncă disponibile, cursuri de FPC, oportunităṭi de afacere, etc. În final, pl</w:t>
      </w:r>
      <w:r w:rsidR="0097381D">
        <w:rPr>
          <w:rFonts w:ascii="Times New Roman" w:hAnsi="Times New Roman"/>
          <w:sz w:val="24"/>
          <w:lang w:val="ro-RO"/>
        </w:rPr>
        <w:t>anul de  acṭiune individualizat</w:t>
      </w:r>
      <w:r w:rsidR="00776918" w:rsidRPr="00E95663">
        <w:rPr>
          <w:rFonts w:ascii="Times New Roman" w:hAnsi="Times New Roman"/>
          <w:sz w:val="24"/>
          <w:lang w:val="ro-RO"/>
        </w:rPr>
        <w:t xml:space="preserve"> va direcṭiona GT către programe de calificare/recalificare vizând re/intrarea lor pe piaṭa muncii, ucenicie, respectiv către programul de consultanṭă şi asistenṭă pentru iniṭierea unei afaceri.</w:t>
      </w:r>
      <w:bookmarkStart w:id="9" w:name="_Toc356245197"/>
      <w:bookmarkStart w:id="10" w:name="_Toc381704431"/>
    </w:p>
    <w:p w:rsidR="00E53E6C" w:rsidRPr="00E53E6C" w:rsidRDefault="00E53E6C" w:rsidP="00E53E6C">
      <w:pPr>
        <w:spacing w:before="120" w:after="120" w:line="360" w:lineRule="auto"/>
        <w:ind w:firstLine="708"/>
        <w:rPr>
          <w:rFonts w:ascii="Times New Roman" w:hAnsi="Times New Roman"/>
          <w:bCs/>
          <w:sz w:val="24"/>
          <w:lang w:val="ro-RO"/>
        </w:rPr>
      </w:pPr>
    </w:p>
    <w:p w:rsidR="00177D7A" w:rsidRPr="00E53E6C" w:rsidRDefault="00177D7A" w:rsidP="00E95663">
      <w:pPr>
        <w:pStyle w:val="Heading1"/>
        <w:spacing w:before="120" w:after="120" w:line="360" w:lineRule="auto"/>
        <w:rPr>
          <w:rFonts w:ascii="Times New Roman" w:hAnsi="Times New Roman"/>
          <w:szCs w:val="24"/>
          <w:lang w:val="ro-RO"/>
        </w:rPr>
      </w:pPr>
      <w:bookmarkStart w:id="11" w:name="_Toc384028508"/>
      <w:r w:rsidRPr="00E53E6C">
        <w:rPr>
          <w:rFonts w:ascii="Times New Roman" w:hAnsi="Times New Roman"/>
          <w:szCs w:val="24"/>
          <w:lang w:val="ro-RO"/>
        </w:rPr>
        <w:t>Perioada de desfăşurare</w:t>
      </w:r>
      <w:bookmarkEnd w:id="9"/>
      <w:bookmarkEnd w:id="10"/>
      <w:bookmarkEnd w:id="11"/>
    </w:p>
    <w:p w:rsidR="005C7DB0" w:rsidRPr="00E95663" w:rsidRDefault="005C7DB0" w:rsidP="00E95663">
      <w:pPr>
        <w:spacing w:before="120" w:after="120" w:line="360" w:lineRule="auto"/>
        <w:ind w:firstLine="708"/>
        <w:rPr>
          <w:rFonts w:ascii="Times New Roman" w:hAnsi="Times New Roman"/>
          <w:sz w:val="24"/>
          <w:lang w:val="ro-RO"/>
        </w:rPr>
      </w:pPr>
      <w:r w:rsidRPr="00E95663">
        <w:rPr>
          <w:rFonts w:ascii="Times New Roman" w:hAnsi="Times New Roman"/>
          <w:sz w:val="24"/>
          <w:lang w:val="ro-RO"/>
        </w:rPr>
        <w:t>Perioada propusă pentru derularea activităților din cadrul programului integrat de informare, consiliere și orientare este decembrie 2013 – februarie 2015.</w:t>
      </w:r>
    </w:p>
    <w:p w:rsidR="00EE347B" w:rsidRDefault="00EE347B" w:rsidP="006256F7">
      <w:pPr>
        <w:pStyle w:val="Heading1"/>
        <w:spacing w:before="120" w:after="120" w:line="360" w:lineRule="auto"/>
        <w:rPr>
          <w:rFonts w:ascii="Times New Roman" w:hAnsi="Times New Roman"/>
          <w:lang w:val="ro-RO"/>
        </w:rPr>
      </w:pPr>
      <w:bookmarkStart w:id="12" w:name="_Toc356245198"/>
    </w:p>
    <w:p w:rsidR="00E53E6C" w:rsidRPr="00E53E6C" w:rsidRDefault="00E53E6C" w:rsidP="006256F7">
      <w:pPr>
        <w:pStyle w:val="Heading1"/>
        <w:spacing w:before="120" w:after="120" w:line="360" w:lineRule="auto"/>
        <w:rPr>
          <w:rFonts w:ascii="Times New Roman" w:hAnsi="Times New Roman"/>
          <w:lang w:val="ro-RO"/>
        </w:rPr>
      </w:pPr>
      <w:bookmarkStart w:id="13" w:name="_Toc384028509"/>
      <w:r w:rsidRPr="00E53E6C">
        <w:rPr>
          <w:rFonts w:ascii="Times New Roman" w:hAnsi="Times New Roman"/>
          <w:lang w:val="ro-RO"/>
        </w:rPr>
        <w:t>Responsabilitățile partenerilor</w:t>
      </w:r>
      <w:bookmarkEnd w:id="13"/>
    </w:p>
    <w:p w:rsidR="00E53E6C" w:rsidRPr="00E53E6C" w:rsidRDefault="00E53E6C" w:rsidP="006256F7">
      <w:pPr>
        <w:spacing w:before="120" w:after="120" w:line="360" w:lineRule="auto"/>
        <w:ind w:firstLine="708"/>
        <w:rPr>
          <w:rFonts w:ascii="Times New Roman" w:hAnsi="Times New Roman"/>
          <w:sz w:val="24"/>
          <w:lang w:val="ro-RO"/>
        </w:rPr>
      </w:pPr>
      <w:r w:rsidRPr="00E53E6C">
        <w:rPr>
          <w:rFonts w:ascii="Times New Roman" w:hAnsi="Times New Roman"/>
          <w:sz w:val="24"/>
          <w:lang w:val="ro-RO"/>
        </w:rPr>
        <w:t>În ceea ce privește procesul de identificare și selecție a grupului țintă, partenerii implicați în proiect au responsabilități distincte, definite de aria geografică de care se ocupă în cadrul proiectului, după cum urmează:</w:t>
      </w:r>
    </w:p>
    <w:tbl>
      <w:tblPr>
        <w:tblStyle w:val="TableGrid"/>
        <w:tblW w:w="0" w:type="auto"/>
        <w:tblInd w:w="378" w:type="dxa"/>
        <w:tblLook w:val="04A0" w:firstRow="1" w:lastRow="0" w:firstColumn="1" w:lastColumn="0" w:noHBand="0" w:noVBand="1"/>
      </w:tblPr>
      <w:tblGrid>
        <w:gridCol w:w="1260"/>
        <w:gridCol w:w="1350"/>
        <w:gridCol w:w="1530"/>
        <w:gridCol w:w="3060"/>
        <w:gridCol w:w="2536"/>
      </w:tblGrid>
      <w:tr w:rsidR="00AB4E2D" w:rsidRPr="00AB4E2D" w:rsidTr="00AB4E2D">
        <w:tc>
          <w:tcPr>
            <w:tcW w:w="1260" w:type="dxa"/>
            <w:shd w:val="clear" w:color="auto" w:fill="95B3D7" w:themeFill="accent1" w:themeFillTint="99"/>
          </w:tcPr>
          <w:p w:rsidR="00AB4E2D" w:rsidRPr="00AB4E2D" w:rsidRDefault="00AB4E2D" w:rsidP="006256F7">
            <w:pPr>
              <w:rPr>
                <w:rFonts w:ascii="Times New Roman" w:hAnsi="Times New Roman"/>
                <w:b/>
                <w:szCs w:val="22"/>
                <w:lang w:val="ro-RO"/>
              </w:rPr>
            </w:pPr>
            <w:r w:rsidRPr="00AB4E2D">
              <w:rPr>
                <w:rFonts w:ascii="Times New Roman" w:hAnsi="Times New Roman"/>
                <w:b/>
                <w:szCs w:val="22"/>
                <w:lang w:val="ro-RO"/>
              </w:rPr>
              <w:t>Partener</w:t>
            </w:r>
          </w:p>
        </w:tc>
        <w:tc>
          <w:tcPr>
            <w:tcW w:w="1350" w:type="dxa"/>
            <w:shd w:val="clear" w:color="auto" w:fill="95B3D7" w:themeFill="accent1" w:themeFillTint="99"/>
          </w:tcPr>
          <w:p w:rsidR="00AB4E2D" w:rsidRPr="00AB4E2D" w:rsidRDefault="00AB4E2D" w:rsidP="006256F7">
            <w:pPr>
              <w:rPr>
                <w:rFonts w:ascii="Times New Roman" w:hAnsi="Times New Roman"/>
                <w:b/>
                <w:szCs w:val="22"/>
                <w:lang w:val="ro-RO"/>
              </w:rPr>
            </w:pPr>
            <w:r w:rsidRPr="00AB4E2D">
              <w:rPr>
                <w:rFonts w:ascii="Times New Roman" w:hAnsi="Times New Roman"/>
                <w:b/>
                <w:szCs w:val="22"/>
                <w:lang w:val="ro-RO"/>
              </w:rPr>
              <w:t>Regiunea</w:t>
            </w:r>
          </w:p>
        </w:tc>
        <w:tc>
          <w:tcPr>
            <w:tcW w:w="1530" w:type="dxa"/>
            <w:shd w:val="clear" w:color="auto" w:fill="95B3D7" w:themeFill="accent1" w:themeFillTint="99"/>
          </w:tcPr>
          <w:p w:rsidR="00AB4E2D" w:rsidRPr="00AB4E2D" w:rsidRDefault="00AB4E2D" w:rsidP="006256F7">
            <w:pPr>
              <w:rPr>
                <w:rFonts w:ascii="Times New Roman" w:hAnsi="Times New Roman"/>
                <w:b/>
                <w:szCs w:val="22"/>
                <w:lang w:val="ro-RO"/>
              </w:rPr>
            </w:pPr>
            <w:r w:rsidRPr="00AB4E2D">
              <w:rPr>
                <w:rFonts w:ascii="Times New Roman" w:hAnsi="Times New Roman"/>
                <w:b/>
                <w:szCs w:val="22"/>
                <w:lang w:val="ro-RO"/>
              </w:rPr>
              <w:t>Județele</w:t>
            </w:r>
          </w:p>
        </w:tc>
        <w:tc>
          <w:tcPr>
            <w:tcW w:w="3060" w:type="dxa"/>
            <w:shd w:val="clear" w:color="auto" w:fill="95B3D7" w:themeFill="accent1" w:themeFillTint="99"/>
          </w:tcPr>
          <w:p w:rsidR="00AB4E2D" w:rsidRPr="00AB4E2D" w:rsidRDefault="00AB4E2D" w:rsidP="006256F7">
            <w:pPr>
              <w:rPr>
                <w:rFonts w:ascii="Times New Roman" w:hAnsi="Times New Roman"/>
                <w:b/>
                <w:szCs w:val="22"/>
                <w:lang w:val="ro-RO"/>
              </w:rPr>
            </w:pPr>
            <w:r w:rsidRPr="00AB4E2D">
              <w:rPr>
                <w:rFonts w:ascii="Times New Roman" w:hAnsi="Times New Roman"/>
                <w:b/>
                <w:szCs w:val="22"/>
                <w:lang w:val="ro-RO"/>
              </w:rPr>
              <w:t>Nr. persoane GT care beneficiază de informare, consiliere, orientare</w:t>
            </w:r>
          </w:p>
        </w:tc>
        <w:tc>
          <w:tcPr>
            <w:tcW w:w="2536" w:type="dxa"/>
            <w:shd w:val="clear" w:color="auto" w:fill="95B3D7" w:themeFill="accent1" w:themeFillTint="99"/>
          </w:tcPr>
          <w:p w:rsidR="00AB4E2D" w:rsidRPr="00AB4E2D" w:rsidRDefault="00AB4E2D" w:rsidP="006256F7">
            <w:pPr>
              <w:rPr>
                <w:rFonts w:ascii="Times New Roman" w:hAnsi="Times New Roman"/>
                <w:b/>
                <w:szCs w:val="22"/>
                <w:lang w:val="ro-RO"/>
              </w:rPr>
            </w:pPr>
            <w:r w:rsidRPr="00AB4E2D">
              <w:rPr>
                <w:rFonts w:ascii="Times New Roman" w:hAnsi="Times New Roman"/>
                <w:b/>
                <w:szCs w:val="22"/>
                <w:lang w:val="ro-RO"/>
              </w:rPr>
              <w:t>Distribuția orientativă a grupului țintă pe categorii</w:t>
            </w:r>
          </w:p>
        </w:tc>
      </w:tr>
      <w:tr w:rsidR="00AB4E2D" w:rsidRPr="00715F19" w:rsidTr="00AB4E2D">
        <w:tc>
          <w:tcPr>
            <w:tcW w:w="1260" w:type="dxa"/>
          </w:tcPr>
          <w:p w:rsidR="00AB4E2D" w:rsidRPr="00AB4E2D" w:rsidRDefault="00AB4E2D" w:rsidP="006256F7">
            <w:pPr>
              <w:rPr>
                <w:rFonts w:ascii="Times New Roman" w:hAnsi="Times New Roman"/>
                <w:szCs w:val="22"/>
                <w:lang w:val="ro-RO"/>
              </w:rPr>
            </w:pPr>
            <w:r w:rsidRPr="00AB4E2D">
              <w:rPr>
                <w:rFonts w:ascii="Times New Roman" w:hAnsi="Times New Roman"/>
                <w:szCs w:val="22"/>
                <w:lang w:val="ro-RO"/>
              </w:rPr>
              <w:t>BPI</w:t>
            </w:r>
          </w:p>
        </w:tc>
        <w:tc>
          <w:tcPr>
            <w:tcW w:w="1350" w:type="dxa"/>
          </w:tcPr>
          <w:p w:rsidR="00AB4E2D" w:rsidRPr="00AB4E2D" w:rsidRDefault="00AB4E2D" w:rsidP="006256F7">
            <w:pPr>
              <w:rPr>
                <w:rFonts w:ascii="Times New Roman" w:hAnsi="Times New Roman"/>
                <w:szCs w:val="22"/>
                <w:lang w:val="ro-RO"/>
              </w:rPr>
            </w:pPr>
            <w:r w:rsidRPr="00AB4E2D">
              <w:rPr>
                <w:rFonts w:ascii="Times New Roman" w:hAnsi="Times New Roman"/>
                <w:szCs w:val="22"/>
                <w:lang w:val="ro-RO"/>
              </w:rPr>
              <w:t>Centru</w:t>
            </w:r>
          </w:p>
        </w:tc>
        <w:tc>
          <w:tcPr>
            <w:tcW w:w="1530" w:type="dxa"/>
          </w:tcPr>
          <w:p w:rsidR="00AB4E2D" w:rsidRPr="00AB4E2D" w:rsidRDefault="00AB4E2D" w:rsidP="006256F7">
            <w:pPr>
              <w:rPr>
                <w:rFonts w:ascii="Times New Roman" w:hAnsi="Times New Roman"/>
                <w:szCs w:val="22"/>
                <w:lang w:val="ro-RO"/>
              </w:rPr>
            </w:pPr>
            <w:r w:rsidRPr="00AB4E2D">
              <w:rPr>
                <w:rFonts w:ascii="Times New Roman" w:hAnsi="Times New Roman"/>
                <w:bCs/>
                <w:szCs w:val="22"/>
                <w:lang w:val="ro-RO"/>
              </w:rPr>
              <w:t>Alba Braşov Covasna Harghita Mureş Sibiu</w:t>
            </w:r>
          </w:p>
        </w:tc>
        <w:tc>
          <w:tcPr>
            <w:tcW w:w="3060" w:type="dxa"/>
          </w:tcPr>
          <w:p w:rsidR="00AB4E2D" w:rsidRPr="00AB4E2D" w:rsidRDefault="00AB4E2D" w:rsidP="006256F7">
            <w:pPr>
              <w:rPr>
                <w:rFonts w:ascii="Times New Roman" w:hAnsi="Times New Roman"/>
                <w:bCs/>
                <w:szCs w:val="22"/>
                <w:lang w:val="ro-RO"/>
              </w:rPr>
            </w:pPr>
            <w:r w:rsidRPr="00AB4E2D">
              <w:rPr>
                <w:rFonts w:ascii="Times New Roman" w:hAnsi="Times New Roman"/>
                <w:bCs/>
                <w:szCs w:val="22"/>
                <w:lang w:val="ro-RO"/>
              </w:rPr>
              <w:t>625</w:t>
            </w:r>
          </w:p>
        </w:tc>
        <w:tc>
          <w:tcPr>
            <w:tcW w:w="2536" w:type="dxa"/>
          </w:tcPr>
          <w:p w:rsidR="00AB4E2D" w:rsidRPr="00AB4E2D" w:rsidRDefault="00AB4E2D" w:rsidP="006256F7">
            <w:pPr>
              <w:rPr>
                <w:rFonts w:ascii="Times New Roman" w:hAnsi="Times New Roman"/>
                <w:bCs/>
                <w:szCs w:val="22"/>
                <w:lang w:val="ro-RO"/>
              </w:rPr>
            </w:pPr>
            <w:r w:rsidRPr="00AB4E2D">
              <w:rPr>
                <w:rFonts w:ascii="Times New Roman" w:hAnsi="Times New Roman"/>
                <w:bCs/>
                <w:szCs w:val="22"/>
                <w:lang w:val="ro-RO"/>
              </w:rPr>
              <w:t>Persoane care au părăsit timpuriu școala – 12</w:t>
            </w:r>
          </w:p>
          <w:p w:rsidR="00AB4E2D" w:rsidRPr="00AB4E2D" w:rsidRDefault="00AB4E2D" w:rsidP="006256F7">
            <w:pPr>
              <w:rPr>
                <w:rFonts w:ascii="Times New Roman" w:hAnsi="Times New Roman"/>
                <w:bCs/>
                <w:szCs w:val="22"/>
                <w:lang w:val="ro-RO"/>
              </w:rPr>
            </w:pPr>
            <w:r w:rsidRPr="00AB4E2D">
              <w:rPr>
                <w:rFonts w:ascii="Times New Roman" w:hAnsi="Times New Roman"/>
                <w:bCs/>
                <w:szCs w:val="22"/>
                <w:lang w:val="ro-RO"/>
              </w:rPr>
              <w:t>Persoane în căutarea unui loc de muncă 150</w:t>
            </w:r>
          </w:p>
          <w:p w:rsidR="00AB4E2D" w:rsidRPr="00AB4E2D" w:rsidRDefault="00AB4E2D" w:rsidP="006256F7">
            <w:pPr>
              <w:rPr>
                <w:rFonts w:ascii="Times New Roman" w:hAnsi="Times New Roman"/>
                <w:bCs/>
                <w:szCs w:val="22"/>
                <w:lang w:val="ro-RO"/>
              </w:rPr>
            </w:pPr>
            <w:r w:rsidRPr="00AB4E2D">
              <w:rPr>
                <w:rFonts w:ascii="Times New Roman" w:hAnsi="Times New Roman"/>
                <w:bCs/>
                <w:szCs w:val="22"/>
                <w:lang w:val="ro-RO"/>
              </w:rPr>
              <w:t>Persoane inactive – 44</w:t>
            </w:r>
          </w:p>
          <w:p w:rsidR="00AB4E2D" w:rsidRPr="00AB4E2D" w:rsidRDefault="00AB4E2D" w:rsidP="006256F7">
            <w:pPr>
              <w:rPr>
                <w:rFonts w:ascii="Times New Roman" w:hAnsi="Times New Roman"/>
                <w:bCs/>
                <w:szCs w:val="22"/>
                <w:lang w:val="ro-RO"/>
              </w:rPr>
            </w:pPr>
            <w:r w:rsidRPr="00AB4E2D">
              <w:rPr>
                <w:rFonts w:ascii="Times New Roman" w:hAnsi="Times New Roman"/>
                <w:bCs/>
                <w:szCs w:val="22"/>
                <w:lang w:val="ro-RO"/>
              </w:rPr>
              <w:t>Șomeri tineri – 250</w:t>
            </w:r>
          </w:p>
          <w:p w:rsidR="00AB4E2D" w:rsidRPr="00AB4E2D" w:rsidRDefault="00AB4E2D" w:rsidP="006256F7">
            <w:pPr>
              <w:rPr>
                <w:rFonts w:ascii="Times New Roman" w:hAnsi="Times New Roman"/>
                <w:bCs/>
                <w:szCs w:val="22"/>
                <w:lang w:val="ro-RO"/>
              </w:rPr>
            </w:pPr>
            <w:r w:rsidRPr="00AB4E2D">
              <w:rPr>
                <w:rFonts w:ascii="Times New Roman" w:hAnsi="Times New Roman"/>
                <w:bCs/>
                <w:szCs w:val="22"/>
                <w:lang w:val="ro-RO"/>
              </w:rPr>
              <w:t>Șomeri tineri de lungă durată - 169</w:t>
            </w:r>
          </w:p>
        </w:tc>
      </w:tr>
      <w:tr w:rsidR="00AB4E2D" w:rsidRPr="00715F19" w:rsidTr="00AB4E2D">
        <w:tc>
          <w:tcPr>
            <w:tcW w:w="1260" w:type="dxa"/>
            <w:vMerge w:val="restart"/>
          </w:tcPr>
          <w:p w:rsidR="00AB4E2D" w:rsidRPr="00AB4E2D" w:rsidRDefault="00AB4E2D" w:rsidP="006256F7">
            <w:pPr>
              <w:rPr>
                <w:rFonts w:ascii="Times New Roman" w:hAnsi="Times New Roman"/>
                <w:szCs w:val="22"/>
                <w:lang w:val="ro-RO"/>
              </w:rPr>
            </w:pPr>
            <w:r w:rsidRPr="00AB4E2D">
              <w:rPr>
                <w:rFonts w:ascii="Times New Roman" w:hAnsi="Times New Roman"/>
                <w:szCs w:val="22"/>
                <w:lang w:val="ro-RO"/>
              </w:rPr>
              <w:t>ASSOC</w:t>
            </w:r>
          </w:p>
        </w:tc>
        <w:tc>
          <w:tcPr>
            <w:tcW w:w="1350" w:type="dxa"/>
          </w:tcPr>
          <w:p w:rsidR="00AB4E2D" w:rsidRPr="00AB4E2D" w:rsidRDefault="00AB4E2D" w:rsidP="006256F7">
            <w:pPr>
              <w:rPr>
                <w:rFonts w:ascii="Times New Roman" w:hAnsi="Times New Roman"/>
                <w:szCs w:val="22"/>
                <w:lang w:val="ro-RO"/>
              </w:rPr>
            </w:pPr>
            <w:r w:rsidRPr="00AB4E2D">
              <w:rPr>
                <w:rFonts w:ascii="Times New Roman" w:hAnsi="Times New Roman"/>
                <w:szCs w:val="22"/>
                <w:lang w:val="ro-RO"/>
              </w:rPr>
              <w:t>Nord-Vest</w:t>
            </w:r>
          </w:p>
        </w:tc>
        <w:tc>
          <w:tcPr>
            <w:tcW w:w="1530" w:type="dxa"/>
          </w:tcPr>
          <w:p w:rsidR="00AB4E2D" w:rsidRPr="00AB4E2D" w:rsidRDefault="00AB4E2D" w:rsidP="006256F7">
            <w:pPr>
              <w:rPr>
                <w:rFonts w:ascii="Times New Roman" w:hAnsi="Times New Roman"/>
                <w:szCs w:val="22"/>
                <w:lang w:val="ro-RO"/>
              </w:rPr>
            </w:pPr>
            <w:r w:rsidRPr="00AB4E2D">
              <w:rPr>
                <w:rFonts w:ascii="Times New Roman" w:hAnsi="Times New Roman"/>
                <w:bCs/>
                <w:szCs w:val="22"/>
                <w:lang w:val="ro-RO"/>
              </w:rPr>
              <w:t>Bihor Bistriţa-Năsăud Cluj Maramureş Satu Mare Sălaj</w:t>
            </w:r>
          </w:p>
        </w:tc>
        <w:tc>
          <w:tcPr>
            <w:tcW w:w="3060" w:type="dxa"/>
            <w:vMerge w:val="restart"/>
          </w:tcPr>
          <w:p w:rsidR="00AB4E2D" w:rsidRPr="00AB4E2D" w:rsidRDefault="00AB4E2D" w:rsidP="006256F7">
            <w:pPr>
              <w:rPr>
                <w:rFonts w:ascii="Times New Roman" w:hAnsi="Times New Roman"/>
                <w:bCs/>
                <w:szCs w:val="22"/>
                <w:lang w:val="ro-RO"/>
              </w:rPr>
            </w:pPr>
            <w:r w:rsidRPr="00AB4E2D">
              <w:rPr>
                <w:rFonts w:ascii="Times New Roman" w:hAnsi="Times New Roman"/>
                <w:bCs/>
                <w:szCs w:val="22"/>
                <w:lang w:val="ro-RO"/>
              </w:rPr>
              <w:t>1250</w:t>
            </w:r>
          </w:p>
        </w:tc>
        <w:tc>
          <w:tcPr>
            <w:tcW w:w="2536" w:type="dxa"/>
            <w:vMerge w:val="restart"/>
          </w:tcPr>
          <w:p w:rsidR="00AB4E2D" w:rsidRPr="00AB4E2D" w:rsidRDefault="00AB4E2D" w:rsidP="00AB4E2D">
            <w:pPr>
              <w:rPr>
                <w:rFonts w:ascii="Times New Roman" w:hAnsi="Times New Roman"/>
                <w:bCs/>
                <w:szCs w:val="22"/>
                <w:lang w:val="ro-RO"/>
              </w:rPr>
            </w:pPr>
            <w:r w:rsidRPr="00AB4E2D">
              <w:rPr>
                <w:rFonts w:ascii="Times New Roman" w:hAnsi="Times New Roman"/>
                <w:bCs/>
                <w:szCs w:val="22"/>
                <w:lang w:val="ro-RO"/>
              </w:rPr>
              <w:t>Persoane care au părăsit timpuriu școala – 25</w:t>
            </w:r>
          </w:p>
          <w:p w:rsidR="00AB4E2D" w:rsidRPr="00AB4E2D" w:rsidRDefault="00AB4E2D" w:rsidP="00AB4E2D">
            <w:pPr>
              <w:rPr>
                <w:rFonts w:ascii="Times New Roman" w:hAnsi="Times New Roman"/>
                <w:bCs/>
                <w:szCs w:val="22"/>
                <w:lang w:val="ro-RO"/>
              </w:rPr>
            </w:pPr>
            <w:r w:rsidRPr="00AB4E2D">
              <w:rPr>
                <w:rFonts w:ascii="Times New Roman" w:hAnsi="Times New Roman"/>
                <w:bCs/>
                <w:szCs w:val="22"/>
                <w:lang w:val="ro-RO"/>
              </w:rPr>
              <w:t>Persoane în căutarea unui loc de muncă 300</w:t>
            </w:r>
          </w:p>
          <w:p w:rsidR="00AB4E2D" w:rsidRPr="00AB4E2D" w:rsidRDefault="00AB4E2D" w:rsidP="00AB4E2D">
            <w:pPr>
              <w:rPr>
                <w:rFonts w:ascii="Times New Roman" w:hAnsi="Times New Roman"/>
                <w:bCs/>
                <w:szCs w:val="22"/>
                <w:lang w:val="ro-RO"/>
              </w:rPr>
            </w:pPr>
            <w:r w:rsidRPr="00AB4E2D">
              <w:rPr>
                <w:rFonts w:ascii="Times New Roman" w:hAnsi="Times New Roman"/>
                <w:bCs/>
                <w:szCs w:val="22"/>
                <w:lang w:val="ro-RO"/>
              </w:rPr>
              <w:t>Persoane inactive – 88</w:t>
            </w:r>
          </w:p>
          <w:p w:rsidR="00AB4E2D" w:rsidRPr="00AB4E2D" w:rsidRDefault="00AB4E2D" w:rsidP="00AB4E2D">
            <w:pPr>
              <w:rPr>
                <w:rFonts w:ascii="Times New Roman" w:hAnsi="Times New Roman"/>
                <w:bCs/>
                <w:szCs w:val="22"/>
                <w:lang w:val="ro-RO"/>
              </w:rPr>
            </w:pPr>
            <w:r w:rsidRPr="00AB4E2D">
              <w:rPr>
                <w:rFonts w:ascii="Times New Roman" w:hAnsi="Times New Roman"/>
                <w:bCs/>
                <w:szCs w:val="22"/>
                <w:lang w:val="ro-RO"/>
              </w:rPr>
              <w:t>Șomeri tineri – 500</w:t>
            </w:r>
          </w:p>
          <w:p w:rsidR="00AB4E2D" w:rsidRPr="00AB4E2D" w:rsidRDefault="00AB4E2D" w:rsidP="00AB4E2D">
            <w:pPr>
              <w:rPr>
                <w:rFonts w:ascii="Times New Roman" w:hAnsi="Times New Roman"/>
                <w:bCs/>
                <w:szCs w:val="22"/>
                <w:lang w:val="ro-RO"/>
              </w:rPr>
            </w:pPr>
            <w:r w:rsidRPr="00AB4E2D">
              <w:rPr>
                <w:rFonts w:ascii="Times New Roman" w:hAnsi="Times New Roman"/>
                <w:bCs/>
                <w:szCs w:val="22"/>
                <w:lang w:val="ro-RO"/>
              </w:rPr>
              <w:t>Șomeri tineri de lungă durată - 337</w:t>
            </w:r>
          </w:p>
        </w:tc>
      </w:tr>
      <w:tr w:rsidR="00AB4E2D" w:rsidRPr="00AB4E2D" w:rsidTr="00AB4E2D">
        <w:tc>
          <w:tcPr>
            <w:tcW w:w="1260" w:type="dxa"/>
            <w:vMerge/>
          </w:tcPr>
          <w:p w:rsidR="00AB4E2D" w:rsidRPr="00AB4E2D" w:rsidRDefault="00AB4E2D" w:rsidP="006256F7">
            <w:pPr>
              <w:rPr>
                <w:rFonts w:ascii="Times New Roman" w:hAnsi="Times New Roman"/>
                <w:szCs w:val="22"/>
                <w:lang w:val="ro-RO"/>
                <w:rPrChange w:id="14" w:author="Diana BOJIN" w:date="2014-03-31T11:18:00Z">
                  <w:rPr>
                    <w:rFonts w:ascii="Times New Roman" w:hAnsi="Times New Roman"/>
                    <w:sz w:val="24"/>
                    <w:lang w:val="ro-RO"/>
                  </w:rPr>
                </w:rPrChange>
              </w:rPr>
            </w:pPr>
          </w:p>
        </w:tc>
        <w:tc>
          <w:tcPr>
            <w:tcW w:w="1350" w:type="dxa"/>
          </w:tcPr>
          <w:p w:rsidR="00AB4E2D" w:rsidRPr="00AB4E2D" w:rsidRDefault="00AB4E2D" w:rsidP="006256F7">
            <w:pPr>
              <w:rPr>
                <w:rFonts w:ascii="Times New Roman" w:hAnsi="Times New Roman"/>
                <w:szCs w:val="22"/>
                <w:lang w:val="ro-RO"/>
                <w:rPrChange w:id="15" w:author="Diana BOJIN" w:date="2014-03-31T11:18:00Z">
                  <w:rPr>
                    <w:rFonts w:ascii="Times New Roman" w:hAnsi="Times New Roman"/>
                    <w:sz w:val="24"/>
                    <w:lang w:val="ro-RO"/>
                  </w:rPr>
                </w:rPrChange>
              </w:rPr>
            </w:pPr>
            <w:r w:rsidRPr="00AB4E2D">
              <w:rPr>
                <w:rFonts w:ascii="Times New Roman" w:hAnsi="Times New Roman"/>
                <w:szCs w:val="22"/>
                <w:lang w:val="ro-RO"/>
                <w:rPrChange w:id="16" w:author="Diana BOJIN" w:date="2014-03-31T11:18:00Z">
                  <w:rPr>
                    <w:rFonts w:ascii="Times New Roman" w:hAnsi="Times New Roman"/>
                    <w:sz w:val="24"/>
                    <w:lang w:val="ro-RO"/>
                  </w:rPr>
                </w:rPrChange>
              </w:rPr>
              <w:t>Vest</w:t>
            </w:r>
          </w:p>
        </w:tc>
        <w:tc>
          <w:tcPr>
            <w:tcW w:w="1530" w:type="dxa"/>
          </w:tcPr>
          <w:p w:rsidR="00AB4E2D" w:rsidRPr="00AB4E2D" w:rsidRDefault="00AB4E2D" w:rsidP="006256F7">
            <w:pPr>
              <w:rPr>
                <w:rFonts w:ascii="Times New Roman" w:hAnsi="Times New Roman"/>
                <w:szCs w:val="22"/>
                <w:lang w:val="ro-RO"/>
                <w:rPrChange w:id="17" w:author="Diana BOJIN" w:date="2014-03-31T11:18:00Z">
                  <w:rPr>
                    <w:rFonts w:ascii="Times New Roman" w:hAnsi="Times New Roman"/>
                    <w:sz w:val="24"/>
                    <w:lang w:val="ro-RO"/>
                  </w:rPr>
                </w:rPrChange>
              </w:rPr>
            </w:pPr>
            <w:r w:rsidRPr="00AB4E2D">
              <w:rPr>
                <w:rFonts w:ascii="Times New Roman" w:hAnsi="Times New Roman"/>
                <w:bCs/>
                <w:szCs w:val="22"/>
                <w:lang w:val="ro-RO"/>
                <w:rPrChange w:id="18" w:author="Diana BOJIN" w:date="2014-03-31T11:18:00Z">
                  <w:rPr>
                    <w:rFonts w:ascii="Times New Roman" w:hAnsi="Times New Roman"/>
                    <w:bCs/>
                    <w:sz w:val="24"/>
                    <w:lang w:val="ro-RO"/>
                  </w:rPr>
                </w:rPrChange>
              </w:rPr>
              <w:t>Arad Timiş Caraş-Severin Hunedoara</w:t>
            </w:r>
          </w:p>
        </w:tc>
        <w:tc>
          <w:tcPr>
            <w:tcW w:w="3060" w:type="dxa"/>
            <w:vMerge/>
          </w:tcPr>
          <w:p w:rsidR="00AB4E2D" w:rsidRPr="00AB4E2D" w:rsidRDefault="00AB4E2D" w:rsidP="006256F7">
            <w:pPr>
              <w:rPr>
                <w:rFonts w:ascii="Times New Roman" w:hAnsi="Times New Roman"/>
                <w:bCs/>
                <w:szCs w:val="22"/>
                <w:lang w:val="ro-RO"/>
                <w:rPrChange w:id="19" w:author="Diana BOJIN" w:date="2014-03-31T11:18:00Z">
                  <w:rPr>
                    <w:rFonts w:ascii="Times New Roman" w:hAnsi="Times New Roman"/>
                    <w:bCs/>
                    <w:color w:val="FF0000"/>
                    <w:sz w:val="24"/>
                    <w:lang w:val="ro-RO"/>
                  </w:rPr>
                </w:rPrChange>
              </w:rPr>
            </w:pPr>
          </w:p>
        </w:tc>
        <w:tc>
          <w:tcPr>
            <w:tcW w:w="2536" w:type="dxa"/>
            <w:vMerge/>
          </w:tcPr>
          <w:p w:rsidR="00AB4E2D" w:rsidRPr="00AB4E2D" w:rsidRDefault="00AB4E2D" w:rsidP="006256F7">
            <w:pPr>
              <w:rPr>
                <w:ins w:id="20" w:author="Diana BOJIN" w:date="2014-03-31T11:14:00Z"/>
                <w:rFonts w:ascii="Times New Roman" w:hAnsi="Times New Roman"/>
                <w:bCs/>
                <w:szCs w:val="22"/>
                <w:lang w:val="ro-RO"/>
                <w:rPrChange w:id="21" w:author="Diana BOJIN" w:date="2014-03-31T11:18:00Z">
                  <w:rPr>
                    <w:ins w:id="22" w:author="Diana BOJIN" w:date="2014-03-31T11:14:00Z"/>
                    <w:rFonts w:ascii="Times New Roman" w:hAnsi="Times New Roman"/>
                    <w:bCs/>
                    <w:sz w:val="24"/>
                    <w:lang w:val="ro-RO"/>
                  </w:rPr>
                </w:rPrChange>
              </w:rPr>
            </w:pPr>
          </w:p>
        </w:tc>
      </w:tr>
      <w:tr w:rsidR="00AB4E2D" w:rsidRPr="00715F19" w:rsidTr="00AB4E2D">
        <w:tc>
          <w:tcPr>
            <w:tcW w:w="1260" w:type="dxa"/>
          </w:tcPr>
          <w:p w:rsidR="00AB4E2D" w:rsidRPr="00AB4E2D" w:rsidRDefault="00AB4E2D" w:rsidP="006256F7">
            <w:pPr>
              <w:rPr>
                <w:rFonts w:ascii="Times New Roman" w:hAnsi="Times New Roman"/>
                <w:szCs w:val="22"/>
                <w:lang w:val="ro-RO"/>
              </w:rPr>
            </w:pPr>
            <w:r w:rsidRPr="00AB4E2D">
              <w:rPr>
                <w:rFonts w:ascii="Times New Roman" w:hAnsi="Times New Roman"/>
                <w:szCs w:val="22"/>
                <w:lang w:val="ro-RO"/>
              </w:rPr>
              <w:t>FEG</w:t>
            </w:r>
          </w:p>
        </w:tc>
        <w:tc>
          <w:tcPr>
            <w:tcW w:w="1350" w:type="dxa"/>
          </w:tcPr>
          <w:p w:rsidR="00AB4E2D" w:rsidRPr="00AB4E2D" w:rsidRDefault="00AB4E2D" w:rsidP="006256F7">
            <w:pPr>
              <w:rPr>
                <w:rFonts w:ascii="Times New Roman" w:hAnsi="Times New Roman"/>
                <w:szCs w:val="22"/>
                <w:lang w:val="ro-RO"/>
              </w:rPr>
            </w:pPr>
            <w:r w:rsidRPr="00AB4E2D">
              <w:rPr>
                <w:rFonts w:ascii="Times New Roman" w:hAnsi="Times New Roman"/>
                <w:szCs w:val="22"/>
                <w:lang w:val="ro-RO"/>
              </w:rPr>
              <w:t>Nord-Est</w:t>
            </w:r>
          </w:p>
        </w:tc>
        <w:tc>
          <w:tcPr>
            <w:tcW w:w="1530" w:type="dxa"/>
          </w:tcPr>
          <w:p w:rsidR="00AB4E2D" w:rsidRPr="00AB4E2D" w:rsidRDefault="00AB4E2D" w:rsidP="006256F7">
            <w:pPr>
              <w:rPr>
                <w:rFonts w:ascii="Times New Roman" w:hAnsi="Times New Roman"/>
                <w:szCs w:val="22"/>
                <w:lang w:val="ro-RO"/>
              </w:rPr>
            </w:pPr>
            <w:r w:rsidRPr="00AB4E2D">
              <w:rPr>
                <w:rFonts w:ascii="Times New Roman" w:hAnsi="Times New Roman"/>
                <w:bCs/>
                <w:szCs w:val="22"/>
                <w:lang w:val="ro-RO"/>
              </w:rPr>
              <w:t>Bacău Botoşani Iaşi Neamţ Suceava Vaslui</w:t>
            </w:r>
          </w:p>
        </w:tc>
        <w:tc>
          <w:tcPr>
            <w:tcW w:w="3060" w:type="dxa"/>
          </w:tcPr>
          <w:p w:rsidR="00AB4E2D" w:rsidRPr="00AB4E2D" w:rsidRDefault="00AB4E2D" w:rsidP="006256F7">
            <w:pPr>
              <w:rPr>
                <w:rFonts w:ascii="Times New Roman" w:hAnsi="Times New Roman"/>
                <w:bCs/>
                <w:szCs w:val="22"/>
                <w:lang w:val="ro-RO"/>
              </w:rPr>
            </w:pPr>
            <w:r w:rsidRPr="00AB4E2D">
              <w:rPr>
                <w:rFonts w:ascii="Times New Roman" w:hAnsi="Times New Roman"/>
                <w:bCs/>
                <w:szCs w:val="22"/>
                <w:lang w:val="ro-RO"/>
              </w:rPr>
              <w:t>625</w:t>
            </w:r>
          </w:p>
        </w:tc>
        <w:tc>
          <w:tcPr>
            <w:tcW w:w="2536" w:type="dxa"/>
          </w:tcPr>
          <w:p w:rsidR="00AB4E2D" w:rsidRPr="00AB4E2D" w:rsidRDefault="00AB4E2D" w:rsidP="00AB4E2D">
            <w:pPr>
              <w:rPr>
                <w:rFonts w:ascii="Times New Roman" w:hAnsi="Times New Roman"/>
                <w:bCs/>
                <w:szCs w:val="22"/>
                <w:lang w:val="ro-RO"/>
              </w:rPr>
            </w:pPr>
            <w:r w:rsidRPr="00AB4E2D">
              <w:rPr>
                <w:rFonts w:ascii="Times New Roman" w:hAnsi="Times New Roman"/>
                <w:bCs/>
                <w:szCs w:val="22"/>
                <w:lang w:val="ro-RO"/>
              </w:rPr>
              <w:t>Persoane care au părăsit timpuriu școala – 13</w:t>
            </w:r>
          </w:p>
          <w:p w:rsidR="00AB4E2D" w:rsidRPr="00AB4E2D" w:rsidRDefault="00AB4E2D" w:rsidP="00AB4E2D">
            <w:pPr>
              <w:rPr>
                <w:rFonts w:ascii="Times New Roman" w:hAnsi="Times New Roman"/>
                <w:bCs/>
                <w:szCs w:val="22"/>
                <w:lang w:val="ro-RO"/>
              </w:rPr>
            </w:pPr>
            <w:r w:rsidRPr="00AB4E2D">
              <w:rPr>
                <w:rFonts w:ascii="Times New Roman" w:hAnsi="Times New Roman"/>
                <w:bCs/>
                <w:szCs w:val="22"/>
                <w:lang w:val="ro-RO"/>
              </w:rPr>
              <w:t>Persoane în căutarea unui loc de muncă 150</w:t>
            </w:r>
          </w:p>
          <w:p w:rsidR="00AB4E2D" w:rsidRPr="00AB4E2D" w:rsidRDefault="00AB4E2D" w:rsidP="00AB4E2D">
            <w:pPr>
              <w:rPr>
                <w:rFonts w:ascii="Times New Roman" w:hAnsi="Times New Roman"/>
                <w:bCs/>
                <w:szCs w:val="22"/>
                <w:lang w:val="ro-RO"/>
              </w:rPr>
            </w:pPr>
            <w:r w:rsidRPr="00AB4E2D">
              <w:rPr>
                <w:rFonts w:ascii="Times New Roman" w:hAnsi="Times New Roman"/>
                <w:bCs/>
                <w:szCs w:val="22"/>
                <w:lang w:val="ro-RO"/>
              </w:rPr>
              <w:t>Persoane inactive – 43</w:t>
            </w:r>
          </w:p>
          <w:p w:rsidR="00AB4E2D" w:rsidRPr="00AB4E2D" w:rsidRDefault="00AB4E2D" w:rsidP="00AB4E2D">
            <w:pPr>
              <w:rPr>
                <w:rFonts w:ascii="Times New Roman" w:hAnsi="Times New Roman"/>
                <w:bCs/>
                <w:szCs w:val="22"/>
                <w:lang w:val="ro-RO"/>
              </w:rPr>
            </w:pPr>
            <w:r w:rsidRPr="00AB4E2D">
              <w:rPr>
                <w:rFonts w:ascii="Times New Roman" w:hAnsi="Times New Roman"/>
                <w:bCs/>
                <w:szCs w:val="22"/>
                <w:lang w:val="ro-RO"/>
              </w:rPr>
              <w:t>Șomeri tineri – 250</w:t>
            </w:r>
          </w:p>
          <w:p w:rsidR="00AB4E2D" w:rsidRPr="00AB4E2D" w:rsidRDefault="00AB4E2D" w:rsidP="00AB4E2D">
            <w:pPr>
              <w:rPr>
                <w:rFonts w:ascii="Times New Roman" w:hAnsi="Times New Roman"/>
                <w:bCs/>
                <w:szCs w:val="22"/>
                <w:lang w:val="ro-RO"/>
              </w:rPr>
            </w:pPr>
            <w:r w:rsidRPr="00AB4E2D">
              <w:rPr>
                <w:rFonts w:ascii="Times New Roman" w:hAnsi="Times New Roman"/>
                <w:bCs/>
                <w:szCs w:val="22"/>
                <w:lang w:val="ro-RO"/>
              </w:rPr>
              <w:t>Șomeri tineri de lungă durată - 169</w:t>
            </w:r>
          </w:p>
        </w:tc>
      </w:tr>
    </w:tbl>
    <w:p w:rsidR="00E53E6C" w:rsidRPr="00E53E6C" w:rsidRDefault="00E53E6C" w:rsidP="006256F7">
      <w:pPr>
        <w:spacing w:before="120" w:after="120" w:line="360" w:lineRule="auto"/>
        <w:rPr>
          <w:rFonts w:ascii="Times New Roman" w:hAnsi="Times New Roman"/>
          <w:sz w:val="24"/>
          <w:lang w:val="ro-RO"/>
        </w:rPr>
      </w:pPr>
    </w:p>
    <w:p w:rsidR="00E53E6C" w:rsidRPr="00E53E6C" w:rsidRDefault="00E53E6C" w:rsidP="006256F7">
      <w:pPr>
        <w:spacing w:before="120" w:after="120" w:line="360" w:lineRule="auto"/>
        <w:ind w:firstLine="708"/>
        <w:rPr>
          <w:rFonts w:ascii="Times New Roman" w:hAnsi="Times New Roman"/>
          <w:sz w:val="24"/>
          <w:lang w:val="ro-RO"/>
        </w:rPr>
      </w:pPr>
      <w:r w:rsidRPr="00E53E6C">
        <w:rPr>
          <w:rFonts w:ascii="Times New Roman" w:hAnsi="Times New Roman"/>
          <w:sz w:val="24"/>
          <w:lang w:val="ro-RO"/>
        </w:rPr>
        <w:t>Fiecare partener va fi responsabil de parcugerea tuturor etapelor procedurale descrise în continuare, în regiunea care intră în responsabilitățile sale</w:t>
      </w:r>
      <w:r>
        <w:rPr>
          <w:rFonts w:ascii="Times New Roman" w:hAnsi="Times New Roman"/>
          <w:sz w:val="24"/>
          <w:lang w:val="ro-RO"/>
        </w:rPr>
        <w:t>.</w:t>
      </w:r>
    </w:p>
    <w:p w:rsidR="00763FDC" w:rsidRPr="00E95663" w:rsidRDefault="00763FDC" w:rsidP="00E95663">
      <w:pPr>
        <w:pStyle w:val="Heading1"/>
        <w:spacing w:before="120" w:after="120" w:line="360" w:lineRule="auto"/>
        <w:rPr>
          <w:rFonts w:ascii="Times New Roman" w:hAnsi="Times New Roman"/>
          <w:sz w:val="24"/>
          <w:szCs w:val="24"/>
          <w:lang w:val="ro-RO"/>
        </w:rPr>
      </w:pPr>
    </w:p>
    <w:p w:rsidR="00D25F09" w:rsidRPr="00E53E6C" w:rsidRDefault="00D25F09" w:rsidP="00E95663">
      <w:pPr>
        <w:pStyle w:val="Heading1"/>
        <w:spacing w:before="120" w:after="120" w:line="360" w:lineRule="auto"/>
        <w:rPr>
          <w:rFonts w:ascii="Times New Roman" w:hAnsi="Times New Roman"/>
          <w:szCs w:val="24"/>
          <w:lang w:val="ro-RO"/>
        </w:rPr>
      </w:pPr>
      <w:bookmarkStart w:id="23" w:name="_Toc384028510"/>
      <w:r w:rsidRPr="00E53E6C">
        <w:rPr>
          <w:rFonts w:ascii="Times New Roman" w:hAnsi="Times New Roman"/>
          <w:szCs w:val="24"/>
          <w:lang w:val="ro-RO"/>
        </w:rPr>
        <w:t>Etape procedurale</w:t>
      </w:r>
      <w:bookmarkStart w:id="24" w:name="_Toc381704432"/>
      <w:bookmarkEnd w:id="23"/>
    </w:p>
    <w:p w:rsidR="00376AF6" w:rsidRDefault="00376AF6" w:rsidP="00376AF6">
      <w:pPr>
        <w:spacing w:before="120" w:after="120" w:line="360" w:lineRule="auto"/>
        <w:ind w:firstLine="708"/>
        <w:rPr>
          <w:rFonts w:ascii="Times New Roman" w:hAnsi="Times New Roman"/>
          <w:sz w:val="24"/>
          <w:lang w:val="ro-RO"/>
        </w:rPr>
      </w:pPr>
      <w:r>
        <w:rPr>
          <w:rFonts w:ascii="Times New Roman" w:hAnsi="Times New Roman"/>
          <w:sz w:val="24"/>
          <w:lang w:val="ro-RO"/>
        </w:rPr>
        <w:t>Programul integrat de informare, consiliere și orientare va presupune desfășurarea unor serii de interviuri și întâlniri, cu obiective și rezultate diferite, după cum urmează:</w:t>
      </w:r>
    </w:p>
    <w:p w:rsidR="00AB4E2D" w:rsidRDefault="00376AF6" w:rsidP="00376AF6">
      <w:pPr>
        <w:pStyle w:val="ListParagraph"/>
        <w:numPr>
          <w:ilvl w:val="0"/>
          <w:numId w:val="42"/>
        </w:numPr>
        <w:spacing w:before="120" w:after="120" w:line="360" w:lineRule="auto"/>
        <w:rPr>
          <w:rFonts w:ascii="Times New Roman" w:hAnsi="Times New Roman"/>
          <w:sz w:val="24"/>
          <w:lang w:val="ro-RO"/>
        </w:rPr>
      </w:pPr>
      <w:r>
        <w:rPr>
          <w:rFonts w:ascii="Times New Roman" w:hAnsi="Times New Roman"/>
          <w:sz w:val="24"/>
          <w:lang w:val="ro-RO"/>
        </w:rPr>
        <w:t xml:space="preserve">Interviuri </w:t>
      </w:r>
      <w:r w:rsidRPr="00BB744F">
        <w:rPr>
          <w:rFonts w:ascii="Times New Roman" w:hAnsi="Times New Roman"/>
          <w:sz w:val="24"/>
          <w:lang w:val="ro-RO"/>
        </w:rPr>
        <w:t>individuale cu membrii grupului țintă</w:t>
      </w:r>
      <w:r w:rsidR="00AB4E2D">
        <w:rPr>
          <w:rFonts w:ascii="Times New Roman" w:hAnsi="Times New Roman"/>
          <w:sz w:val="24"/>
          <w:lang w:val="ro-RO"/>
        </w:rPr>
        <w:t>:</w:t>
      </w:r>
    </w:p>
    <w:p w:rsidR="00AB4E2D" w:rsidRDefault="00AB4E2D" w:rsidP="00AB4E2D">
      <w:pPr>
        <w:pStyle w:val="ListParagraph"/>
        <w:spacing w:before="120" w:after="120" w:line="360" w:lineRule="auto"/>
        <w:ind w:left="1800"/>
        <w:rPr>
          <w:rFonts w:ascii="Times New Roman" w:hAnsi="Times New Roman"/>
          <w:sz w:val="24"/>
          <w:lang w:val="ro-RO"/>
        </w:rPr>
      </w:pPr>
      <w:r>
        <w:rPr>
          <w:rFonts w:ascii="Times New Roman" w:hAnsi="Times New Roman"/>
          <w:sz w:val="24"/>
          <w:lang w:val="ro-RO"/>
        </w:rPr>
        <w:t>a</w:t>
      </w:r>
      <w:r w:rsidR="00376AF6">
        <w:rPr>
          <w:rFonts w:ascii="Times New Roman" w:hAnsi="Times New Roman"/>
          <w:sz w:val="24"/>
          <w:lang w:val="ro-RO"/>
        </w:rPr>
        <w:t xml:space="preserve">. </w:t>
      </w:r>
      <w:r>
        <w:rPr>
          <w:rFonts w:ascii="Times New Roman" w:hAnsi="Times New Roman"/>
          <w:sz w:val="24"/>
          <w:lang w:val="ro-RO"/>
        </w:rPr>
        <w:t xml:space="preserve">Interviu individual care are ca scop </w:t>
      </w:r>
      <w:r w:rsidR="00376AF6" w:rsidRPr="00BB744F">
        <w:rPr>
          <w:rFonts w:ascii="Times New Roman" w:hAnsi="Times New Roman"/>
          <w:sz w:val="24"/>
          <w:lang w:val="ro-RO"/>
        </w:rPr>
        <w:t>realiza</w:t>
      </w:r>
      <w:r>
        <w:rPr>
          <w:rFonts w:ascii="Times New Roman" w:hAnsi="Times New Roman"/>
          <w:sz w:val="24"/>
          <w:lang w:val="ro-RO"/>
        </w:rPr>
        <w:t>rea a</w:t>
      </w:r>
      <w:r w:rsidR="00376AF6" w:rsidRPr="00BB744F">
        <w:rPr>
          <w:rFonts w:ascii="Times New Roman" w:hAnsi="Times New Roman"/>
          <w:sz w:val="24"/>
          <w:lang w:val="ro-RO"/>
        </w:rPr>
        <w:t xml:space="preserve"> 2500 de profiluri individuale de aptitudini și competențe.</w:t>
      </w:r>
      <w:r w:rsidR="00376AF6">
        <w:rPr>
          <w:rFonts w:ascii="Times New Roman" w:hAnsi="Times New Roman"/>
          <w:sz w:val="24"/>
          <w:lang w:val="ro-RO"/>
        </w:rPr>
        <w:t xml:space="preserve"> </w:t>
      </w:r>
    </w:p>
    <w:p w:rsidR="00376AF6" w:rsidRDefault="00AB4E2D" w:rsidP="00AB4E2D">
      <w:pPr>
        <w:pStyle w:val="ListParagraph"/>
        <w:spacing w:before="120" w:after="120" w:line="360" w:lineRule="auto"/>
        <w:ind w:left="1800"/>
        <w:rPr>
          <w:rFonts w:ascii="Times New Roman" w:hAnsi="Times New Roman"/>
          <w:sz w:val="24"/>
          <w:lang w:val="ro-RO"/>
        </w:rPr>
      </w:pPr>
      <w:r>
        <w:rPr>
          <w:rFonts w:ascii="Times New Roman" w:hAnsi="Times New Roman"/>
          <w:sz w:val="24"/>
          <w:lang w:val="ro-RO"/>
        </w:rPr>
        <w:t xml:space="preserve">b. Interviu individual în urma căruia </w:t>
      </w:r>
      <w:r w:rsidR="00376AF6">
        <w:rPr>
          <w:rFonts w:ascii="Times New Roman" w:hAnsi="Times New Roman"/>
          <w:sz w:val="24"/>
          <w:lang w:val="ro-RO"/>
        </w:rPr>
        <w:t>se va întocmi un plan individual de acțiune</w:t>
      </w:r>
      <w:r>
        <w:rPr>
          <w:rFonts w:ascii="Times New Roman" w:hAnsi="Times New Roman"/>
          <w:sz w:val="24"/>
          <w:lang w:val="ro-RO"/>
        </w:rPr>
        <w:t xml:space="preserve"> pentru fiecare membru al grupului țintă</w:t>
      </w:r>
      <w:r w:rsidR="00376AF6">
        <w:rPr>
          <w:rFonts w:ascii="Times New Roman" w:hAnsi="Times New Roman"/>
          <w:sz w:val="24"/>
          <w:lang w:val="ro-RO"/>
        </w:rPr>
        <w:t>.</w:t>
      </w:r>
    </w:p>
    <w:p w:rsidR="00376AF6" w:rsidRPr="00BB744F" w:rsidRDefault="00376AF6" w:rsidP="00376AF6">
      <w:pPr>
        <w:pStyle w:val="ListParagraph"/>
        <w:numPr>
          <w:ilvl w:val="0"/>
          <w:numId w:val="42"/>
        </w:numPr>
        <w:spacing w:before="120" w:after="120" w:line="360" w:lineRule="auto"/>
        <w:rPr>
          <w:rFonts w:ascii="Times New Roman" w:hAnsi="Times New Roman"/>
          <w:sz w:val="24"/>
          <w:lang w:val="ro-RO"/>
        </w:rPr>
      </w:pPr>
      <w:r>
        <w:rPr>
          <w:rFonts w:ascii="Times New Roman" w:hAnsi="Times New Roman"/>
          <w:sz w:val="24"/>
          <w:lang w:val="ro-RO"/>
        </w:rPr>
        <w:t>S</w:t>
      </w:r>
      <w:r w:rsidRPr="00BB744F">
        <w:rPr>
          <w:rFonts w:ascii="Times New Roman" w:hAnsi="Times New Roman"/>
          <w:sz w:val="24"/>
          <w:lang w:val="ro-RO"/>
        </w:rPr>
        <w:t>esiuni de informare /conştientizare cu privire la oportunitățile oferite de piața muncii</w:t>
      </w:r>
      <w:r>
        <w:rPr>
          <w:rFonts w:ascii="Times New Roman" w:hAnsi="Times New Roman"/>
          <w:sz w:val="24"/>
          <w:lang w:val="ro-RO"/>
        </w:rPr>
        <w:t>.</w:t>
      </w:r>
      <w:r w:rsidRPr="00BB744F">
        <w:rPr>
          <w:rFonts w:ascii="Times New Roman" w:hAnsi="Times New Roman"/>
          <w:sz w:val="24"/>
          <w:lang w:val="ro-RO"/>
        </w:rPr>
        <w:t xml:space="preserve"> </w:t>
      </w:r>
      <w:r>
        <w:rPr>
          <w:rFonts w:ascii="Times New Roman" w:hAnsi="Times New Roman"/>
          <w:sz w:val="24"/>
          <w:lang w:val="ro-RO"/>
        </w:rPr>
        <w:t xml:space="preserve">Sesiunile de informare și conștientizare vor avea </w:t>
      </w:r>
      <w:r w:rsidRPr="00E95663">
        <w:rPr>
          <w:rFonts w:ascii="Times New Roman" w:hAnsi="Times New Roman"/>
          <w:sz w:val="24"/>
          <w:lang w:val="ro-RO"/>
        </w:rPr>
        <w:t>durata de 1 zi</w:t>
      </w:r>
      <w:r>
        <w:rPr>
          <w:rFonts w:ascii="Times New Roman" w:hAnsi="Times New Roman"/>
          <w:sz w:val="24"/>
          <w:lang w:val="ro-RO"/>
        </w:rPr>
        <w:t xml:space="preserve"> și vor fi</w:t>
      </w:r>
      <w:r w:rsidRPr="00E95663">
        <w:rPr>
          <w:rFonts w:ascii="Times New Roman" w:hAnsi="Times New Roman"/>
          <w:sz w:val="24"/>
          <w:lang w:val="ro-RO"/>
        </w:rPr>
        <w:t xml:space="preserve"> organizate pentru un număr de 2500 de persoane din cele 22 judeţe, câte 100 sesiuni de informare a c</w:t>
      </w:r>
      <w:r>
        <w:rPr>
          <w:rFonts w:ascii="Times New Roman" w:hAnsi="Times New Roman"/>
          <w:sz w:val="24"/>
          <w:lang w:val="ro-RO"/>
        </w:rPr>
        <w:t>â</w:t>
      </w:r>
      <w:r w:rsidRPr="00E95663">
        <w:rPr>
          <w:rFonts w:ascii="Times New Roman" w:hAnsi="Times New Roman"/>
          <w:sz w:val="24"/>
          <w:lang w:val="ro-RO"/>
        </w:rPr>
        <w:t>te 25 participanṭi.</w:t>
      </w:r>
    </w:p>
    <w:p w:rsidR="00376AF6" w:rsidRPr="00E95663" w:rsidRDefault="00376AF6" w:rsidP="00376AF6">
      <w:pPr>
        <w:spacing w:before="120" w:after="120" w:line="360" w:lineRule="auto"/>
        <w:ind w:firstLine="708"/>
        <w:rPr>
          <w:rFonts w:ascii="Times New Roman" w:hAnsi="Times New Roman"/>
          <w:sz w:val="24"/>
          <w:lang w:val="ro-RO"/>
        </w:rPr>
      </w:pPr>
    </w:p>
    <w:p w:rsidR="00376AF6" w:rsidRDefault="00376AF6" w:rsidP="00376AF6">
      <w:pPr>
        <w:pStyle w:val="ListParagraph"/>
        <w:numPr>
          <w:ilvl w:val="0"/>
          <w:numId w:val="42"/>
        </w:numPr>
        <w:spacing w:before="120" w:after="120" w:line="360" w:lineRule="auto"/>
        <w:ind w:firstLine="708"/>
        <w:rPr>
          <w:rFonts w:ascii="Times New Roman" w:hAnsi="Times New Roman"/>
          <w:sz w:val="24"/>
          <w:lang w:val="ro-RO"/>
        </w:rPr>
      </w:pPr>
      <w:r w:rsidRPr="00376AF6">
        <w:rPr>
          <w:rFonts w:ascii="Times New Roman" w:hAnsi="Times New Roman"/>
          <w:sz w:val="24"/>
          <w:lang w:val="ro-RO"/>
        </w:rPr>
        <w:t>Ateliere colective de consiliere și orientare profesională. Atelierele colective de consiliere şi orientare profesională vor avea durata de 1 zi şi vor fi organizate pentru un număr de 2500 de persoane din cele 22 judeţe, câte 100 Atelierele colective de consiliere şi orientare profesională a cate 25 participanṭi.</w:t>
      </w:r>
    </w:p>
    <w:p w:rsidR="00200FF3" w:rsidRPr="00200FF3" w:rsidRDefault="00200FF3" w:rsidP="00200FF3">
      <w:pPr>
        <w:pStyle w:val="ListParagraph"/>
        <w:rPr>
          <w:rFonts w:ascii="Times New Roman" w:hAnsi="Times New Roman"/>
          <w:sz w:val="24"/>
          <w:lang w:val="ro-RO"/>
        </w:rPr>
      </w:pPr>
    </w:p>
    <w:p w:rsidR="00200FF3" w:rsidRPr="00200FF3" w:rsidRDefault="00200FF3" w:rsidP="00200FF3">
      <w:pPr>
        <w:spacing w:before="120" w:after="120" w:line="360" w:lineRule="auto"/>
        <w:rPr>
          <w:rFonts w:ascii="Times New Roman" w:hAnsi="Times New Roman"/>
          <w:sz w:val="24"/>
          <w:lang w:val="ro-RO"/>
        </w:rPr>
      </w:pPr>
      <w:r>
        <w:rPr>
          <w:rFonts w:ascii="Times New Roman" w:hAnsi="Times New Roman"/>
          <w:sz w:val="24"/>
          <w:lang w:val="ro-RO"/>
        </w:rPr>
        <w:t>Aceste interviuri și întâlniri nu se vor desfășura neapărat în această ordine pentru fiecare membru al grupului țintă.</w:t>
      </w:r>
    </w:p>
    <w:p w:rsidR="006256F7" w:rsidRPr="00E95663" w:rsidRDefault="006256F7" w:rsidP="00E95663">
      <w:pPr>
        <w:spacing w:before="120" w:after="120" w:line="360" w:lineRule="auto"/>
        <w:rPr>
          <w:rFonts w:ascii="Times New Roman" w:hAnsi="Times New Roman"/>
          <w:sz w:val="24"/>
          <w:lang w:val="ro-RO"/>
        </w:rPr>
      </w:pPr>
    </w:p>
    <w:p w:rsidR="00343E97" w:rsidRDefault="00343E97" w:rsidP="00E95663">
      <w:pPr>
        <w:pStyle w:val="Heading2"/>
        <w:spacing w:before="120" w:after="120" w:line="360" w:lineRule="auto"/>
        <w:rPr>
          <w:rFonts w:ascii="Times New Roman" w:hAnsi="Times New Roman" w:cs="Times New Roman"/>
          <w:sz w:val="24"/>
          <w:szCs w:val="24"/>
          <w:lang w:val="ro-RO"/>
        </w:rPr>
      </w:pPr>
    </w:p>
    <w:p w:rsidR="00763FDC" w:rsidRPr="00E95663" w:rsidRDefault="000D0571" w:rsidP="00E95663">
      <w:pPr>
        <w:pStyle w:val="Heading2"/>
        <w:spacing w:before="120" w:after="120" w:line="360" w:lineRule="auto"/>
        <w:rPr>
          <w:rFonts w:ascii="Times New Roman" w:hAnsi="Times New Roman" w:cs="Times New Roman"/>
          <w:sz w:val="24"/>
          <w:szCs w:val="24"/>
          <w:lang w:val="ro-RO"/>
        </w:rPr>
      </w:pPr>
      <w:bookmarkStart w:id="25" w:name="_Toc384028511"/>
      <w:r>
        <w:rPr>
          <w:rFonts w:ascii="Times New Roman" w:hAnsi="Times New Roman" w:cs="Times New Roman"/>
          <w:sz w:val="24"/>
          <w:szCs w:val="24"/>
          <w:lang w:val="ro-RO"/>
        </w:rPr>
        <w:t>I</w:t>
      </w:r>
      <w:r w:rsidR="00763FDC" w:rsidRPr="00E95663">
        <w:rPr>
          <w:rFonts w:ascii="Times New Roman" w:hAnsi="Times New Roman" w:cs="Times New Roman"/>
          <w:sz w:val="24"/>
          <w:szCs w:val="24"/>
          <w:lang w:val="ro-RO"/>
        </w:rPr>
        <w:t>. Organizarea de sesiuni de informare/conștientizare a GT cu privire la oportunitățile oferite pe piața muncii, pentru integrarea lor activă pe piața muncii</w:t>
      </w:r>
      <w:bookmarkEnd w:id="25"/>
      <w:r w:rsidR="00763FDC" w:rsidRPr="00E95663">
        <w:rPr>
          <w:rFonts w:ascii="Times New Roman" w:hAnsi="Times New Roman" w:cs="Times New Roman"/>
          <w:sz w:val="24"/>
          <w:szCs w:val="24"/>
          <w:lang w:val="ro-RO"/>
        </w:rPr>
        <w:t xml:space="preserve"> </w:t>
      </w:r>
    </w:p>
    <w:p w:rsidR="00DB68C8" w:rsidRPr="00E95663" w:rsidRDefault="00763FDC" w:rsidP="00E95663">
      <w:pPr>
        <w:spacing w:before="120" w:after="120" w:line="360" w:lineRule="auto"/>
        <w:ind w:firstLine="708"/>
        <w:rPr>
          <w:rFonts w:ascii="Times New Roman" w:hAnsi="Times New Roman"/>
          <w:sz w:val="24"/>
          <w:lang w:val="ro-RO"/>
        </w:rPr>
      </w:pPr>
      <w:r w:rsidRPr="00E95663">
        <w:rPr>
          <w:rFonts w:ascii="Times New Roman" w:hAnsi="Times New Roman"/>
          <w:sz w:val="24"/>
          <w:lang w:val="ro-RO"/>
        </w:rPr>
        <w:t xml:space="preserve">Sesiunile de informare și conștientizare a </w:t>
      </w:r>
      <w:r w:rsidR="00EE347B">
        <w:rPr>
          <w:rFonts w:ascii="Times New Roman" w:hAnsi="Times New Roman"/>
          <w:sz w:val="24"/>
          <w:lang w:val="ro-RO"/>
        </w:rPr>
        <w:t>grupului țintă</w:t>
      </w:r>
      <w:r w:rsidRPr="00E95663">
        <w:rPr>
          <w:rFonts w:ascii="Times New Roman" w:hAnsi="Times New Roman"/>
          <w:sz w:val="24"/>
          <w:lang w:val="ro-RO"/>
        </w:rPr>
        <w:t xml:space="preserve"> au scopul de a aduce persoanele participante mai aproape de realitățile pieței muncii, oferindu-le o șansă în plus în activitatea de identificare a unui loc de muncă. </w:t>
      </w:r>
    </w:p>
    <w:p w:rsidR="00763FDC" w:rsidRPr="00E95663" w:rsidRDefault="00763FDC" w:rsidP="00E95663">
      <w:pPr>
        <w:spacing w:before="120" w:after="120" w:line="360" w:lineRule="auto"/>
        <w:ind w:firstLine="708"/>
        <w:rPr>
          <w:rFonts w:ascii="Times New Roman" w:hAnsi="Times New Roman"/>
          <w:sz w:val="24"/>
          <w:lang w:val="ro-RO"/>
        </w:rPr>
      </w:pPr>
      <w:r w:rsidRPr="00E95663">
        <w:rPr>
          <w:rFonts w:ascii="Times New Roman" w:hAnsi="Times New Roman"/>
          <w:sz w:val="24"/>
          <w:lang w:val="ro-RO"/>
        </w:rPr>
        <w:t xml:space="preserve">Sesiunile de informare vor avea durata de 1 zi și se vor organiza în fiecare dintre cele </w:t>
      </w:r>
      <w:r w:rsidR="00376AF6">
        <w:rPr>
          <w:rFonts w:ascii="Times New Roman" w:hAnsi="Times New Roman"/>
          <w:sz w:val="24"/>
          <w:lang w:val="ro-RO"/>
        </w:rPr>
        <w:t>4 regiuni</w:t>
      </w:r>
      <w:r w:rsidRPr="00E95663">
        <w:rPr>
          <w:rFonts w:ascii="Times New Roman" w:hAnsi="Times New Roman"/>
          <w:sz w:val="24"/>
          <w:lang w:val="ro-RO"/>
        </w:rPr>
        <w:t xml:space="preserve"> incluse în activitățile proiectului.</w:t>
      </w:r>
      <w:r w:rsidR="005F076A" w:rsidRPr="00E95663">
        <w:rPr>
          <w:rFonts w:ascii="Times New Roman" w:hAnsi="Times New Roman"/>
          <w:sz w:val="24"/>
          <w:lang w:val="ro-RO"/>
        </w:rPr>
        <w:t xml:space="preserve"> </w:t>
      </w:r>
    </w:p>
    <w:p w:rsidR="006B69AA" w:rsidRDefault="005F076A" w:rsidP="006B69AA">
      <w:pPr>
        <w:spacing w:before="120" w:after="120" w:line="360" w:lineRule="auto"/>
        <w:ind w:firstLine="708"/>
        <w:rPr>
          <w:rFonts w:ascii="Times New Roman" w:hAnsi="Times New Roman"/>
          <w:bCs/>
          <w:sz w:val="24"/>
          <w:lang w:val="ro-RO"/>
        </w:rPr>
      </w:pPr>
      <w:r w:rsidRPr="00E95663">
        <w:rPr>
          <w:rFonts w:ascii="Times New Roman" w:hAnsi="Times New Roman"/>
          <w:sz w:val="24"/>
          <w:lang w:val="ro-RO"/>
        </w:rPr>
        <w:t xml:space="preserve">Pentru îndeplinirea obiectivului de </w:t>
      </w:r>
      <w:r w:rsidRPr="00E95663">
        <w:rPr>
          <w:rFonts w:ascii="Times New Roman" w:hAnsi="Times New Roman"/>
          <w:bCs/>
          <w:sz w:val="24"/>
          <w:lang w:val="ro-RO"/>
        </w:rPr>
        <w:t>creștere a gradului de conștientizare al participanților cu privire la oportunitățile oferite de piața muncii se vor organiza în total 100 de sesiuni de formare cu 25 de participanți fiecare.</w:t>
      </w:r>
    </w:p>
    <w:p w:rsidR="002247B8" w:rsidRDefault="002247B8" w:rsidP="006B69AA">
      <w:pPr>
        <w:spacing w:before="120" w:after="120" w:line="360" w:lineRule="auto"/>
        <w:ind w:firstLine="708"/>
        <w:rPr>
          <w:rFonts w:ascii="Times New Roman" w:hAnsi="Times New Roman"/>
          <w:bCs/>
          <w:sz w:val="24"/>
          <w:lang w:val="ro-RO"/>
        </w:rPr>
      </w:pPr>
      <w:r>
        <w:rPr>
          <w:rFonts w:ascii="Times New Roman" w:hAnsi="Times New Roman"/>
          <w:bCs/>
          <w:sz w:val="24"/>
          <w:lang w:val="ro-RO"/>
        </w:rPr>
        <w:t>În cadrul sesiunilor de informare și conștientizare a grupului țintă cu privire la oportunitățile oferite de piața muncii se vor urmări aceste aspecte:</w:t>
      </w:r>
    </w:p>
    <w:p w:rsidR="002247B8" w:rsidRDefault="002247B8" w:rsidP="002247B8">
      <w:pPr>
        <w:pStyle w:val="ListParagraph"/>
        <w:numPr>
          <w:ilvl w:val="0"/>
          <w:numId w:val="37"/>
        </w:numPr>
        <w:spacing w:before="120" w:after="120" w:line="360" w:lineRule="auto"/>
        <w:rPr>
          <w:rFonts w:ascii="Times New Roman" w:hAnsi="Times New Roman"/>
          <w:bCs/>
          <w:sz w:val="24"/>
          <w:lang w:val="ro-RO"/>
        </w:rPr>
      </w:pPr>
      <w:r>
        <w:rPr>
          <w:rFonts w:ascii="Times New Roman" w:hAnsi="Times New Roman"/>
          <w:bCs/>
          <w:sz w:val="24"/>
          <w:lang w:val="ro-RO"/>
        </w:rPr>
        <w:t>Prezentarea situației economice a județului și a regiunii de dezvoltare din care face parte</w:t>
      </w:r>
      <w:r w:rsidR="004B48C2">
        <w:rPr>
          <w:rFonts w:ascii="Times New Roman" w:hAnsi="Times New Roman"/>
          <w:bCs/>
          <w:sz w:val="24"/>
          <w:lang w:val="ro-RO"/>
        </w:rPr>
        <w:t>, precum și a situației economice la nivel național</w:t>
      </w:r>
      <w:r>
        <w:rPr>
          <w:rFonts w:ascii="Times New Roman" w:hAnsi="Times New Roman"/>
          <w:bCs/>
          <w:sz w:val="24"/>
          <w:lang w:val="ro-RO"/>
        </w:rPr>
        <w:t>;</w:t>
      </w:r>
    </w:p>
    <w:p w:rsidR="002247B8" w:rsidRDefault="002247B8" w:rsidP="002247B8">
      <w:pPr>
        <w:pStyle w:val="ListParagraph"/>
        <w:numPr>
          <w:ilvl w:val="0"/>
          <w:numId w:val="37"/>
        </w:numPr>
        <w:spacing w:before="120" w:after="120" w:line="360" w:lineRule="auto"/>
        <w:rPr>
          <w:rFonts w:ascii="Times New Roman" w:hAnsi="Times New Roman"/>
          <w:bCs/>
          <w:sz w:val="24"/>
          <w:lang w:val="ro-RO"/>
        </w:rPr>
      </w:pPr>
      <w:r>
        <w:rPr>
          <w:rFonts w:ascii="Times New Roman" w:hAnsi="Times New Roman"/>
          <w:bCs/>
          <w:sz w:val="24"/>
          <w:lang w:val="ro-RO"/>
        </w:rPr>
        <w:t>Prezentarea situației curente a pieței muncii din județ: puncte tari și puncte slabe;</w:t>
      </w:r>
    </w:p>
    <w:p w:rsidR="002247B8" w:rsidRDefault="002247B8" w:rsidP="002247B8">
      <w:pPr>
        <w:pStyle w:val="ListParagraph"/>
        <w:numPr>
          <w:ilvl w:val="0"/>
          <w:numId w:val="37"/>
        </w:numPr>
        <w:spacing w:before="120" w:after="120" w:line="360" w:lineRule="auto"/>
        <w:rPr>
          <w:rFonts w:ascii="Times New Roman" w:hAnsi="Times New Roman"/>
          <w:bCs/>
          <w:sz w:val="24"/>
          <w:lang w:val="ro-RO"/>
        </w:rPr>
      </w:pPr>
      <w:r>
        <w:rPr>
          <w:rFonts w:ascii="Times New Roman" w:hAnsi="Times New Roman"/>
          <w:bCs/>
          <w:sz w:val="24"/>
          <w:lang w:val="ro-RO"/>
        </w:rPr>
        <w:t>Prezentarea meseriilor căutate în piața muncii;</w:t>
      </w:r>
    </w:p>
    <w:p w:rsidR="002247B8" w:rsidRDefault="002247B8" w:rsidP="002247B8">
      <w:pPr>
        <w:pStyle w:val="ListParagraph"/>
        <w:numPr>
          <w:ilvl w:val="0"/>
          <w:numId w:val="37"/>
        </w:numPr>
        <w:spacing w:before="120" w:after="120" w:line="360" w:lineRule="auto"/>
        <w:rPr>
          <w:rFonts w:ascii="Times New Roman" w:hAnsi="Times New Roman"/>
          <w:bCs/>
          <w:sz w:val="24"/>
          <w:lang w:val="ro-RO"/>
        </w:rPr>
      </w:pPr>
      <w:r>
        <w:rPr>
          <w:rFonts w:ascii="Times New Roman" w:hAnsi="Times New Roman"/>
          <w:bCs/>
          <w:sz w:val="24"/>
          <w:lang w:val="ro-RO"/>
        </w:rPr>
        <w:t>Prezentarea companiilor cu potențial ridicat de angajare din județ și a eventualelor investiții noi;</w:t>
      </w:r>
    </w:p>
    <w:p w:rsidR="002247B8" w:rsidRDefault="002247B8" w:rsidP="002247B8">
      <w:pPr>
        <w:pStyle w:val="ListParagraph"/>
        <w:numPr>
          <w:ilvl w:val="0"/>
          <w:numId w:val="37"/>
        </w:numPr>
        <w:spacing w:before="120" w:after="120" w:line="360" w:lineRule="auto"/>
        <w:rPr>
          <w:rFonts w:ascii="Times New Roman" w:hAnsi="Times New Roman"/>
          <w:bCs/>
          <w:sz w:val="24"/>
          <w:lang w:val="ro-RO"/>
        </w:rPr>
      </w:pPr>
      <w:r>
        <w:rPr>
          <w:rFonts w:ascii="Times New Roman" w:hAnsi="Times New Roman"/>
          <w:bCs/>
          <w:sz w:val="24"/>
          <w:lang w:val="ro-RO"/>
        </w:rPr>
        <w:t>Prezentarea surselor de informare cu privire la piața muncii;</w:t>
      </w:r>
    </w:p>
    <w:p w:rsidR="002247B8" w:rsidRPr="002247B8" w:rsidRDefault="002247B8" w:rsidP="002247B8">
      <w:pPr>
        <w:pStyle w:val="ListParagraph"/>
        <w:numPr>
          <w:ilvl w:val="0"/>
          <w:numId w:val="37"/>
        </w:numPr>
        <w:spacing w:before="120" w:after="120" w:line="360" w:lineRule="auto"/>
        <w:rPr>
          <w:rFonts w:ascii="Times New Roman" w:hAnsi="Times New Roman"/>
          <w:bCs/>
          <w:sz w:val="24"/>
          <w:lang w:val="ro-RO"/>
        </w:rPr>
      </w:pPr>
      <w:r>
        <w:rPr>
          <w:rFonts w:ascii="Times New Roman" w:hAnsi="Times New Roman"/>
          <w:bCs/>
          <w:sz w:val="24"/>
          <w:lang w:val="ro-RO"/>
        </w:rPr>
        <w:t>Oferirea de broșuri și materiale informative cu privire la piața muncii</w:t>
      </w:r>
      <w:r w:rsidR="00D727E0">
        <w:rPr>
          <w:rStyle w:val="FootnoteReference"/>
          <w:rFonts w:ascii="Times New Roman" w:hAnsi="Times New Roman"/>
          <w:bCs/>
          <w:sz w:val="24"/>
          <w:lang w:val="ro-RO"/>
        </w:rPr>
        <w:footnoteReference w:id="1"/>
      </w:r>
      <w:r>
        <w:rPr>
          <w:rFonts w:ascii="Times New Roman" w:hAnsi="Times New Roman"/>
          <w:bCs/>
          <w:sz w:val="24"/>
          <w:lang w:val="ro-RO"/>
        </w:rPr>
        <w:t>.</w:t>
      </w:r>
    </w:p>
    <w:p w:rsidR="00DB68C8" w:rsidRDefault="005F076A" w:rsidP="00E95663">
      <w:pPr>
        <w:spacing w:before="120" w:after="120" w:line="360" w:lineRule="auto"/>
        <w:ind w:firstLine="708"/>
        <w:rPr>
          <w:rFonts w:ascii="Times New Roman" w:hAnsi="Times New Roman"/>
          <w:bCs/>
          <w:sz w:val="24"/>
          <w:lang w:val="ro-RO"/>
        </w:rPr>
      </w:pPr>
      <w:r w:rsidRPr="00E95663">
        <w:rPr>
          <w:rFonts w:ascii="Times New Roman" w:hAnsi="Times New Roman"/>
          <w:bCs/>
          <w:sz w:val="24"/>
          <w:lang w:val="ro-RO"/>
        </w:rPr>
        <w:t xml:space="preserve">O agendă provizorie a sesiunii de informare și conștientizare este prezentată în </w:t>
      </w:r>
      <w:r w:rsidRPr="001D18BF">
        <w:rPr>
          <w:rFonts w:ascii="Times New Roman" w:hAnsi="Times New Roman"/>
          <w:bCs/>
          <w:sz w:val="24"/>
          <w:lang w:val="ro-RO"/>
        </w:rPr>
        <w:t>Anexa nr. 1 la</w:t>
      </w:r>
      <w:r w:rsidRPr="00E95663">
        <w:rPr>
          <w:rFonts w:ascii="Times New Roman" w:hAnsi="Times New Roman"/>
          <w:bCs/>
          <w:sz w:val="24"/>
          <w:lang w:val="ro-RO"/>
        </w:rPr>
        <w:t xml:space="preserve"> prezenta Metodologie.</w:t>
      </w:r>
    </w:p>
    <w:p w:rsidR="001B62D5" w:rsidRPr="00E95663" w:rsidRDefault="001B62D5" w:rsidP="00E95663">
      <w:pPr>
        <w:spacing w:before="120" w:after="120" w:line="360" w:lineRule="auto"/>
        <w:ind w:firstLine="708"/>
        <w:rPr>
          <w:rFonts w:ascii="Times New Roman" w:hAnsi="Times New Roman"/>
          <w:sz w:val="24"/>
          <w:lang w:val="ro-RO"/>
        </w:rPr>
      </w:pPr>
    </w:p>
    <w:p w:rsidR="005F076A" w:rsidRPr="00E95663" w:rsidRDefault="000D0571" w:rsidP="00E95663">
      <w:pPr>
        <w:pStyle w:val="Heading2"/>
        <w:spacing w:before="120" w:after="120" w:line="360" w:lineRule="auto"/>
        <w:rPr>
          <w:rFonts w:ascii="Times New Roman" w:hAnsi="Times New Roman" w:cs="Times New Roman"/>
          <w:sz w:val="24"/>
          <w:szCs w:val="24"/>
          <w:lang w:val="ro-RO"/>
        </w:rPr>
      </w:pPr>
      <w:bookmarkStart w:id="26" w:name="_Toc384028512"/>
      <w:r>
        <w:rPr>
          <w:rFonts w:ascii="Times New Roman" w:hAnsi="Times New Roman" w:cs="Times New Roman"/>
          <w:sz w:val="24"/>
          <w:szCs w:val="24"/>
          <w:lang w:val="ro-RO"/>
        </w:rPr>
        <w:t>II</w:t>
      </w:r>
      <w:r w:rsidR="005F076A" w:rsidRPr="00E95663">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 </w:t>
      </w:r>
      <w:r w:rsidR="00F03D9F">
        <w:rPr>
          <w:rFonts w:ascii="Times New Roman" w:hAnsi="Times New Roman" w:cs="Times New Roman"/>
          <w:sz w:val="24"/>
          <w:szCs w:val="24"/>
          <w:lang w:val="ro-RO"/>
        </w:rPr>
        <w:t>Desfășurarea interviurilor individuale și e</w:t>
      </w:r>
      <w:r w:rsidR="008E16D0">
        <w:rPr>
          <w:rFonts w:ascii="Times New Roman" w:hAnsi="Times New Roman" w:cs="Times New Roman"/>
          <w:sz w:val="24"/>
          <w:szCs w:val="24"/>
          <w:lang w:val="ro-RO"/>
        </w:rPr>
        <w:t>laborarea</w:t>
      </w:r>
      <w:r w:rsidR="00F03D9F" w:rsidRPr="00E95663">
        <w:rPr>
          <w:rFonts w:ascii="Times New Roman" w:hAnsi="Times New Roman" w:cs="Times New Roman"/>
          <w:sz w:val="24"/>
          <w:szCs w:val="24"/>
          <w:lang w:val="ro-RO"/>
        </w:rPr>
        <w:t xml:space="preserve"> </w:t>
      </w:r>
      <w:r w:rsidR="005F076A" w:rsidRPr="00E95663">
        <w:rPr>
          <w:rFonts w:ascii="Times New Roman" w:hAnsi="Times New Roman" w:cs="Times New Roman"/>
          <w:sz w:val="24"/>
          <w:szCs w:val="24"/>
          <w:lang w:val="ro-RO"/>
        </w:rPr>
        <w:t>a 2500 profiluri individuale de aptitudini și competențe</w:t>
      </w:r>
      <w:bookmarkEnd w:id="26"/>
    </w:p>
    <w:p w:rsidR="00EE347B" w:rsidRDefault="005F076A" w:rsidP="00E95663">
      <w:pPr>
        <w:spacing w:before="120" w:after="120" w:line="360" w:lineRule="auto"/>
        <w:ind w:firstLine="708"/>
        <w:rPr>
          <w:rFonts w:ascii="Times New Roman" w:hAnsi="Times New Roman"/>
          <w:sz w:val="24"/>
          <w:lang w:val="ro-RO"/>
        </w:rPr>
      </w:pPr>
      <w:r w:rsidRPr="00E95663">
        <w:rPr>
          <w:rFonts w:ascii="Times New Roman" w:hAnsi="Times New Roman"/>
          <w:sz w:val="24"/>
          <w:lang w:val="ro-RO"/>
        </w:rPr>
        <w:t xml:space="preserve">În cadrul programului integrat, sub aspectul activităṭii de informare, consiliere şi orientare, </w:t>
      </w:r>
      <w:r w:rsidR="00F03D9F">
        <w:rPr>
          <w:rFonts w:ascii="Times New Roman" w:hAnsi="Times New Roman"/>
          <w:sz w:val="24"/>
          <w:lang w:val="ro-RO"/>
        </w:rPr>
        <w:t xml:space="preserve">în urma unui interviu individual, </w:t>
      </w:r>
      <w:r w:rsidRPr="00E95663">
        <w:rPr>
          <w:rFonts w:ascii="Times New Roman" w:hAnsi="Times New Roman"/>
          <w:sz w:val="24"/>
          <w:lang w:val="ro-RO"/>
        </w:rPr>
        <w:t xml:space="preserve">toṭi cei 2500 membri </w:t>
      </w:r>
      <w:r w:rsidR="00EE347B">
        <w:rPr>
          <w:rFonts w:ascii="Times New Roman" w:hAnsi="Times New Roman"/>
          <w:sz w:val="24"/>
          <w:lang w:val="ro-RO"/>
        </w:rPr>
        <w:t>ai grupului țintă</w:t>
      </w:r>
      <w:r w:rsidRPr="00E95663">
        <w:rPr>
          <w:rFonts w:ascii="Times New Roman" w:hAnsi="Times New Roman"/>
          <w:sz w:val="24"/>
          <w:lang w:val="ro-RO"/>
        </w:rPr>
        <w:t xml:space="preserve"> vor beneficia de efectuarea unui profil individual de aptitudini şi competente</w:t>
      </w:r>
      <w:r w:rsidR="00EE347B">
        <w:rPr>
          <w:rFonts w:ascii="Times New Roman" w:hAnsi="Times New Roman"/>
          <w:sz w:val="24"/>
          <w:lang w:val="ro-RO"/>
        </w:rPr>
        <w:t xml:space="preserve">. </w:t>
      </w:r>
    </w:p>
    <w:p w:rsidR="008E16D0" w:rsidRDefault="008E16D0" w:rsidP="00E95663">
      <w:pPr>
        <w:spacing w:before="120" w:after="120" w:line="360" w:lineRule="auto"/>
        <w:ind w:firstLine="708"/>
        <w:rPr>
          <w:rFonts w:ascii="Times New Roman" w:hAnsi="Times New Roman"/>
          <w:sz w:val="24"/>
          <w:lang w:val="ro-RO"/>
        </w:rPr>
      </w:pPr>
      <w:r>
        <w:rPr>
          <w:rFonts w:ascii="Times New Roman" w:hAnsi="Times New Roman"/>
          <w:sz w:val="24"/>
          <w:lang w:val="ro-RO"/>
        </w:rPr>
        <w:t>Durata estimată a interviului este de 45-60 minute. Acesta va avea loc la sediul CRTA sau într-o locație cât mai accesibilă membrului grupului țintă, adecvată pentru o astfel de activitate. Interviul va avea loc între membrul grupului țintă și expertul informare și consiliere.</w:t>
      </w:r>
    </w:p>
    <w:p w:rsidR="00EE347B" w:rsidRDefault="00EE347B" w:rsidP="00E95663">
      <w:pPr>
        <w:spacing w:before="120" w:after="120" w:line="360" w:lineRule="auto"/>
        <w:ind w:firstLine="708"/>
        <w:rPr>
          <w:rFonts w:ascii="Times New Roman" w:hAnsi="Times New Roman"/>
          <w:sz w:val="24"/>
          <w:lang w:val="ro-RO"/>
        </w:rPr>
      </w:pPr>
      <w:r>
        <w:rPr>
          <w:rFonts w:ascii="Times New Roman" w:hAnsi="Times New Roman"/>
          <w:sz w:val="24"/>
          <w:lang w:val="ro-RO"/>
        </w:rPr>
        <w:t>Profilul individual va cuprinde informații relevante despre traseul educațional și profesional al fiecărei persoane, despre aptitudini și competențe, puncte tari și puncte forte în raport cu piața muncii</w:t>
      </w:r>
      <w:r w:rsidR="005F076A" w:rsidRPr="00E95663">
        <w:rPr>
          <w:rFonts w:ascii="Times New Roman" w:hAnsi="Times New Roman"/>
          <w:sz w:val="24"/>
          <w:lang w:val="ro-RO"/>
        </w:rPr>
        <w:t xml:space="preserve">. </w:t>
      </w:r>
      <w:r>
        <w:rPr>
          <w:rFonts w:ascii="Times New Roman" w:hAnsi="Times New Roman"/>
          <w:sz w:val="24"/>
          <w:lang w:val="ro-RO"/>
        </w:rPr>
        <w:t>Profilul individual de aptitudini și competențe va fi elaborat bazându-se atât pe observațiile experților consiliere și orientare, cât și pe evaluarea personală pe care o va realiza fiecare participant.</w:t>
      </w:r>
    </w:p>
    <w:p w:rsidR="005F076A" w:rsidRPr="00E95663" w:rsidRDefault="005F076A" w:rsidP="00E95663">
      <w:pPr>
        <w:spacing w:before="120" w:after="120" w:line="360" w:lineRule="auto"/>
        <w:ind w:firstLine="708"/>
        <w:rPr>
          <w:rFonts w:ascii="Times New Roman" w:hAnsi="Times New Roman"/>
          <w:sz w:val="24"/>
          <w:lang w:val="ro-RO"/>
        </w:rPr>
      </w:pPr>
      <w:r w:rsidRPr="00E95663">
        <w:rPr>
          <w:rFonts w:ascii="Times New Roman" w:hAnsi="Times New Roman"/>
          <w:sz w:val="24"/>
          <w:lang w:val="ro-RO"/>
        </w:rPr>
        <w:t xml:space="preserve">Informațiile cuprinse în acest profil vor fi integrate în baza de date </w:t>
      </w:r>
      <w:r w:rsidR="00F03D9F">
        <w:rPr>
          <w:rFonts w:ascii="Times New Roman" w:hAnsi="Times New Roman"/>
          <w:sz w:val="24"/>
          <w:lang w:val="ro-RO"/>
        </w:rPr>
        <w:t xml:space="preserve">a membrilor </w:t>
      </w:r>
      <w:r w:rsidRPr="00E95663">
        <w:rPr>
          <w:rFonts w:ascii="Times New Roman" w:hAnsi="Times New Roman"/>
          <w:sz w:val="24"/>
          <w:lang w:val="ro-RO"/>
        </w:rPr>
        <w:t xml:space="preserve">GT. Toate informaṭiile ce ṭin de profilul personal al tânărului vor fi apoi disponibile pentru uz personal pe platforma online de ocupare. Platforma online va cuprinde un set complet de informaṭii privind piaṭa muncii, locurile de muncă disponibile, cursuri de FPC, oportunităṭi de afacere, etc. </w:t>
      </w:r>
    </w:p>
    <w:p w:rsidR="005F076A" w:rsidRPr="00E95663" w:rsidRDefault="00753A95" w:rsidP="00E95663">
      <w:pPr>
        <w:spacing w:before="120" w:after="120" w:line="360" w:lineRule="auto"/>
        <w:rPr>
          <w:rFonts w:ascii="Times New Roman" w:hAnsi="Times New Roman"/>
          <w:sz w:val="24"/>
          <w:lang w:val="ro-RO"/>
        </w:rPr>
      </w:pPr>
      <w:r w:rsidRPr="00E95663">
        <w:rPr>
          <w:rFonts w:ascii="Times New Roman" w:hAnsi="Times New Roman"/>
          <w:sz w:val="24"/>
          <w:lang w:val="ro-RO"/>
        </w:rPr>
        <w:tab/>
        <w:t xml:space="preserve">Modelul </w:t>
      </w:r>
      <w:r w:rsidRPr="00E95663">
        <w:rPr>
          <w:rFonts w:ascii="Times New Roman" w:hAnsi="Times New Roman"/>
          <w:i/>
          <w:sz w:val="24"/>
          <w:lang w:val="ro-RO"/>
        </w:rPr>
        <w:t>Profilului individual de aptitudini și</w:t>
      </w:r>
      <w:r w:rsidRPr="00E95663">
        <w:rPr>
          <w:rFonts w:ascii="Times New Roman" w:hAnsi="Times New Roman"/>
          <w:sz w:val="24"/>
          <w:lang w:val="ro-RO"/>
        </w:rPr>
        <w:t xml:space="preserve"> </w:t>
      </w:r>
      <w:r w:rsidRPr="00E95663">
        <w:rPr>
          <w:rFonts w:ascii="Times New Roman" w:hAnsi="Times New Roman"/>
          <w:i/>
          <w:sz w:val="24"/>
          <w:lang w:val="ro-RO"/>
        </w:rPr>
        <w:t>competențe</w:t>
      </w:r>
      <w:r w:rsidRPr="00E95663">
        <w:rPr>
          <w:rFonts w:ascii="Times New Roman" w:hAnsi="Times New Roman"/>
          <w:sz w:val="24"/>
          <w:lang w:val="ro-RO"/>
        </w:rPr>
        <w:t xml:space="preserve"> se regăsește în </w:t>
      </w:r>
      <w:r w:rsidRPr="001D18BF">
        <w:rPr>
          <w:rFonts w:ascii="Times New Roman" w:hAnsi="Times New Roman"/>
          <w:sz w:val="24"/>
          <w:lang w:val="ro-RO"/>
        </w:rPr>
        <w:t>Anexa nr. 2</w:t>
      </w:r>
      <w:r w:rsidR="00FD085C" w:rsidRPr="001D18BF">
        <w:rPr>
          <w:rFonts w:ascii="Times New Roman" w:hAnsi="Times New Roman"/>
          <w:sz w:val="24"/>
          <w:lang w:val="ro-RO"/>
        </w:rPr>
        <w:t>B</w:t>
      </w:r>
      <w:r w:rsidRPr="001D18BF">
        <w:rPr>
          <w:rFonts w:ascii="Times New Roman" w:hAnsi="Times New Roman"/>
          <w:sz w:val="24"/>
          <w:lang w:val="ro-RO"/>
        </w:rPr>
        <w:t xml:space="preserve"> la</w:t>
      </w:r>
      <w:r w:rsidRPr="00E95663">
        <w:rPr>
          <w:rFonts w:ascii="Times New Roman" w:hAnsi="Times New Roman"/>
          <w:sz w:val="24"/>
          <w:lang w:val="ro-RO"/>
        </w:rPr>
        <w:t xml:space="preserve"> prezenta metodologie. </w:t>
      </w:r>
    </w:p>
    <w:p w:rsidR="005F076A" w:rsidRPr="00E95663" w:rsidRDefault="005F076A" w:rsidP="00E95663">
      <w:pPr>
        <w:spacing w:before="120" w:after="120" w:line="360" w:lineRule="auto"/>
        <w:rPr>
          <w:rFonts w:ascii="Times New Roman" w:hAnsi="Times New Roman"/>
          <w:sz w:val="24"/>
          <w:lang w:val="ro-RO"/>
        </w:rPr>
      </w:pPr>
    </w:p>
    <w:p w:rsidR="00753A95" w:rsidRPr="00E95663" w:rsidRDefault="000D0571" w:rsidP="00E95663">
      <w:pPr>
        <w:pStyle w:val="Heading2"/>
        <w:spacing w:before="120" w:after="120" w:line="360" w:lineRule="auto"/>
        <w:rPr>
          <w:rFonts w:ascii="Times New Roman" w:hAnsi="Times New Roman" w:cs="Times New Roman"/>
          <w:sz w:val="24"/>
          <w:szCs w:val="24"/>
          <w:lang w:val="ro-RO"/>
        </w:rPr>
      </w:pPr>
      <w:bookmarkStart w:id="27" w:name="_Toc384028513"/>
      <w:r>
        <w:rPr>
          <w:rFonts w:ascii="Times New Roman" w:hAnsi="Times New Roman" w:cs="Times New Roman"/>
          <w:sz w:val="24"/>
          <w:szCs w:val="24"/>
          <w:lang w:val="ro-RO"/>
        </w:rPr>
        <w:t>II</w:t>
      </w:r>
      <w:r w:rsidR="00753A95" w:rsidRPr="00E95663">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b. </w:t>
      </w:r>
      <w:r w:rsidR="00753A95" w:rsidRPr="00E95663">
        <w:rPr>
          <w:rFonts w:ascii="Times New Roman" w:hAnsi="Times New Roman" w:cs="Times New Roman"/>
          <w:sz w:val="24"/>
          <w:szCs w:val="24"/>
          <w:lang w:val="ro-RO"/>
        </w:rPr>
        <w:t>Realizarea unui plan individual de acțiune pentru 2500 persoane din GT</w:t>
      </w:r>
      <w:bookmarkEnd w:id="27"/>
    </w:p>
    <w:p w:rsidR="005F076A" w:rsidRPr="00E95663" w:rsidRDefault="00753A95" w:rsidP="00E95663">
      <w:pPr>
        <w:spacing w:before="120" w:after="120" w:line="360" w:lineRule="auto"/>
        <w:ind w:firstLine="708"/>
        <w:rPr>
          <w:rFonts w:ascii="Times New Roman" w:hAnsi="Times New Roman"/>
          <w:sz w:val="24"/>
          <w:lang w:val="ro-RO"/>
        </w:rPr>
      </w:pPr>
      <w:r w:rsidRPr="00E95663">
        <w:rPr>
          <w:rFonts w:ascii="Times New Roman" w:hAnsi="Times New Roman"/>
          <w:sz w:val="24"/>
          <w:lang w:val="ro-RO"/>
        </w:rPr>
        <w:t xml:space="preserve">Experții </w:t>
      </w:r>
      <w:r w:rsidR="00AA67E4">
        <w:rPr>
          <w:rFonts w:ascii="Times New Roman" w:hAnsi="Times New Roman"/>
          <w:sz w:val="24"/>
          <w:lang w:val="ro-RO"/>
        </w:rPr>
        <w:t xml:space="preserve">informare și </w:t>
      </w:r>
      <w:r w:rsidRPr="00E95663">
        <w:rPr>
          <w:rFonts w:ascii="Times New Roman" w:hAnsi="Times New Roman"/>
          <w:sz w:val="24"/>
          <w:lang w:val="ro-RO"/>
        </w:rPr>
        <w:t>consiliere vor realiza în cadrul întâlnirilor individuale cu persoanele din grupul țintă, pe lângă profilul individual de aptitudini și competențe, un plan individual de acțiune care va cuprinde informații relevante despre acțiunile pe care fiecare persoană trebuie să le realizeze pentru</w:t>
      </w:r>
      <w:r w:rsidR="00E95663" w:rsidRPr="00E95663">
        <w:rPr>
          <w:rFonts w:ascii="Times New Roman" w:hAnsi="Times New Roman"/>
          <w:sz w:val="24"/>
          <w:lang w:val="ro-RO"/>
        </w:rPr>
        <w:t xml:space="preserve"> a trece de la statutul de NEET</w:t>
      </w:r>
      <w:r w:rsidR="000D0571">
        <w:rPr>
          <w:rFonts w:ascii="Times New Roman" w:hAnsi="Times New Roman"/>
          <w:sz w:val="24"/>
          <w:lang w:val="ro-RO"/>
        </w:rPr>
        <w:t xml:space="preserve"> (not in education, employment or training – tineri care nu sunt implicați în nicio formă de educație sau formare și nici pe piața muncii)</w:t>
      </w:r>
      <w:r w:rsidR="00E95663" w:rsidRPr="00E95663">
        <w:rPr>
          <w:rFonts w:ascii="Times New Roman" w:hAnsi="Times New Roman"/>
          <w:sz w:val="24"/>
          <w:lang w:val="ro-RO"/>
        </w:rPr>
        <w:t xml:space="preserve"> la statutul de angajat sau de antreprenor.</w:t>
      </w:r>
    </w:p>
    <w:p w:rsidR="00753A95" w:rsidRPr="00C64909" w:rsidRDefault="00753A95" w:rsidP="00C64909">
      <w:pPr>
        <w:spacing w:before="120" w:after="120" w:line="360" w:lineRule="auto"/>
        <w:ind w:firstLine="708"/>
        <w:rPr>
          <w:rFonts w:ascii="Times New Roman" w:hAnsi="Times New Roman"/>
          <w:sz w:val="24"/>
          <w:lang w:val="ro-RO"/>
        </w:rPr>
      </w:pPr>
      <w:r w:rsidRPr="00C64909">
        <w:rPr>
          <w:rFonts w:ascii="Times New Roman" w:hAnsi="Times New Roman"/>
          <w:sz w:val="24"/>
          <w:lang w:val="ro-RO"/>
        </w:rPr>
        <w:t xml:space="preserve">Planul individual de acțiune este un instrument utilizat de către experții </w:t>
      </w:r>
      <w:r w:rsidR="00AA67E4">
        <w:rPr>
          <w:rFonts w:ascii="Times New Roman" w:hAnsi="Times New Roman"/>
          <w:sz w:val="24"/>
          <w:lang w:val="ro-RO"/>
        </w:rPr>
        <w:t xml:space="preserve">informare </w:t>
      </w:r>
      <w:r w:rsidRPr="00C64909">
        <w:rPr>
          <w:rFonts w:ascii="Times New Roman" w:hAnsi="Times New Roman"/>
          <w:sz w:val="24"/>
          <w:lang w:val="ro-RO"/>
        </w:rPr>
        <w:t xml:space="preserve">și consiliere în activitatea de sprijinire a membrilor grupului țintă în </w:t>
      </w:r>
      <w:r w:rsidR="00E95663" w:rsidRPr="00C64909">
        <w:rPr>
          <w:rFonts w:ascii="Times New Roman" w:hAnsi="Times New Roman"/>
          <w:sz w:val="24"/>
          <w:lang w:val="ro-RO"/>
        </w:rPr>
        <w:t>stabilirea și atingerea de obiective profesionale.</w:t>
      </w:r>
    </w:p>
    <w:p w:rsidR="00C64909" w:rsidRPr="0028163D" w:rsidRDefault="00C64909" w:rsidP="00BF67C2">
      <w:pPr>
        <w:spacing w:before="120" w:after="120" w:line="360" w:lineRule="auto"/>
        <w:ind w:firstLine="708"/>
        <w:rPr>
          <w:rFonts w:ascii="Times New Roman" w:hAnsi="Times New Roman"/>
          <w:sz w:val="24"/>
          <w:lang w:val="fr-FR" w:eastAsia="en-US"/>
        </w:rPr>
      </w:pPr>
      <w:r w:rsidRPr="0028163D">
        <w:rPr>
          <w:rFonts w:ascii="Times New Roman" w:hAnsi="Times New Roman"/>
          <w:sz w:val="24"/>
          <w:lang w:val="fr-FR" w:eastAsia="en-US"/>
        </w:rPr>
        <w:t xml:space="preserve">Obiectivul principal al planului individual de acțiune este de a identifica scopurile şi obiectivele pe termen scurt, respectiv pe cele pe termen lung (pe plan profesional), precum și pașii de urmat pentru a atinge aceste scopuri, într-un cadru temporal bine determinat. </w:t>
      </w:r>
    </w:p>
    <w:p w:rsidR="00162475" w:rsidRPr="0028163D" w:rsidRDefault="00162475" w:rsidP="00BF67C2">
      <w:pPr>
        <w:spacing w:before="120" w:after="120" w:line="360" w:lineRule="auto"/>
        <w:ind w:firstLine="708"/>
        <w:rPr>
          <w:rFonts w:ascii="Times New Roman" w:hAnsi="Times New Roman"/>
          <w:sz w:val="24"/>
          <w:lang w:val="fr-FR" w:eastAsia="en-US"/>
        </w:rPr>
      </w:pPr>
      <w:r w:rsidRPr="0028163D">
        <w:rPr>
          <w:rFonts w:ascii="Times New Roman" w:hAnsi="Times New Roman"/>
          <w:sz w:val="24"/>
          <w:lang w:val="fr-FR" w:eastAsia="en-US"/>
        </w:rPr>
        <w:t xml:space="preserve">Pentru elaborarea planului individual de acțiune este necesar ca, împreună cu expertul </w:t>
      </w:r>
      <w:r w:rsidR="00AA67E4">
        <w:rPr>
          <w:rFonts w:ascii="Times New Roman" w:hAnsi="Times New Roman"/>
          <w:sz w:val="24"/>
          <w:lang w:val="fr-FR" w:eastAsia="en-US"/>
        </w:rPr>
        <w:t xml:space="preserve">informare </w:t>
      </w:r>
      <w:r w:rsidRPr="0028163D">
        <w:rPr>
          <w:rFonts w:ascii="Times New Roman" w:hAnsi="Times New Roman"/>
          <w:sz w:val="24"/>
          <w:lang w:val="fr-FR" w:eastAsia="en-US"/>
        </w:rPr>
        <w:t>și consiliere, participantul să parcurgă câteva faze.</w:t>
      </w:r>
    </w:p>
    <w:p w:rsidR="00162475" w:rsidRPr="00162475" w:rsidRDefault="00162475" w:rsidP="00162475">
      <w:pPr>
        <w:ind w:firstLine="708"/>
        <w:rPr>
          <w:rFonts w:ascii="Times New Roman" w:hAnsi="Times New Roman"/>
          <w:i/>
          <w:sz w:val="24"/>
          <w:lang w:val="ro-RO"/>
        </w:rPr>
      </w:pPr>
      <w:r w:rsidRPr="00162475">
        <w:rPr>
          <w:rFonts w:ascii="Times New Roman" w:hAnsi="Times New Roman"/>
          <w:i/>
          <w:sz w:val="24"/>
          <w:lang w:val="ro-RO"/>
        </w:rPr>
        <w:t>Faza1. Evaluarea competențelor și abilit</w:t>
      </w:r>
      <w:r w:rsidR="00AA67E4">
        <w:rPr>
          <w:rFonts w:ascii="Times New Roman" w:hAnsi="Times New Roman"/>
          <w:i/>
          <w:sz w:val="24"/>
          <w:lang w:val="ro-RO"/>
        </w:rPr>
        <w:t>ă</w:t>
      </w:r>
      <w:r w:rsidRPr="00162475">
        <w:rPr>
          <w:rFonts w:ascii="Times New Roman" w:hAnsi="Times New Roman"/>
          <w:i/>
          <w:sz w:val="24"/>
          <w:lang w:val="ro-RO"/>
        </w:rPr>
        <w:t>ților personale</w:t>
      </w:r>
    </w:p>
    <w:p w:rsidR="00162475" w:rsidRPr="00162475" w:rsidRDefault="00162475" w:rsidP="00162475">
      <w:pPr>
        <w:pStyle w:val="ListParagraph"/>
        <w:numPr>
          <w:ilvl w:val="0"/>
          <w:numId w:val="38"/>
        </w:numPr>
        <w:ind w:left="1428"/>
        <w:jc w:val="left"/>
        <w:rPr>
          <w:rFonts w:ascii="Times New Roman" w:hAnsi="Times New Roman"/>
          <w:sz w:val="24"/>
          <w:szCs w:val="24"/>
          <w:lang w:val="ro-RO"/>
        </w:rPr>
      </w:pPr>
      <w:r w:rsidRPr="00162475">
        <w:rPr>
          <w:rFonts w:ascii="Times New Roman" w:hAnsi="Times New Roman"/>
          <w:sz w:val="24"/>
          <w:szCs w:val="24"/>
          <w:lang w:val="ro-RO"/>
        </w:rPr>
        <w:t>Care sunt pasiunile și interesele persoanei consiliate?</w:t>
      </w:r>
    </w:p>
    <w:p w:rsidR="00162475" w:rsidRPr="00162475" w:rsidRDefault="00DB1CD0" w:rsidP="00162475">
      <w:pPr>
        <w:pStyle w:val="ListParagraph"/>
        <w:numPr>
          <w:ilvl w:val="0"/>
          <w:numId w:val="38"/>
        </w:numPr>
        <w:ind w:left="1428"/>
        <w:jc w:val="left"/>
        <w:rPr>
          <w:rFonts w:ascii="Times New Roman" w:hAnsi="Times New Roman"/>
          <w:sz w:val="24"/>
          <w:szCs w:val="24"/>
          <w:lang w:val="ro-RO"/>
        </w:rPr>
      </w:pPr>
      <w:r>
        <w:rPr>
          <w:rFonts w:ascii="Times New Roman" w:hAnsi="Times New Roman"/>
          <w:sz w:val="24"/>
          <w:szCs w:val="24"/>
          <w:lang w:val="ro-RO"/>
        </w:rPr>
        <w:t>Care î</w:t>
      </w:r>
      <w:r w:rsidR="00162475" w:rsidRPr="00162475">
        <w:rPr>
          <w:rFonts w:ascii="Times New Roman" w:hAnsi="Times New Roman"/>
          <w:sz w:val="24"/>
          <w:szCs w:val="24"/>
          <w:lang w:val="ro-RO"/>
        </w:rPr>
        <w:t>i sunt valorile, aptitudinile și competențele, punctele tari și punctele forte?</w:t>
      </w:r>
    </w:p>
    <w:p w:rsidR="00162475" w:rsidRPr="00162475" w:rsidRDefault="00162475" w:rsidP="00162475">
      <w:pPr>
        <w:pStyle w:val="ListParagraph"/>
        <w:numPr>
          <w:ilvl w:val="0"/>
          <w:numId w:val="38"/>
        </w:numPr>
        <w:ind w:left="1428"/>
        <w:jc w:val="left"/>
        <w:rPr>
          <w:rFonts w:ascii="Times New Roman" w:hAnsi="Times New Roman"/>
          <w:sz w:val="24"/>
          <w:szCs w:val="24"/>
          <w:lang w:val="ro-RO"/>
        </w:rPr>
      </w:pPr>
      <w:r w:rsidRPr="00162475">
        <w:rPr>
          <w:rFonts w:ascii="Times New Roman" w:hAnsi="Times New Roman"/>
          <w:sz w:val="24"/>
          <w:szCs w:val="24"/>
          <w:lang w:val="ro-RO"/>
        </w:rPr>
        <w:t>În ce domenii de activitate crede că ar putea fi performant?</w:t>
      </w:r>
    </w:p>
    <w:p w:rsidR="00162475" w:rsidRPr="00162475" w:rsidRDefault="00162475" w:rsidP="00162475">
      <w:pPr>
        <w:pStyle w:val="ListParagraph"/>
        <w:numPr>
          <w:ilvl w:val="0"/>
          <w:numId w:val="38"/>
        </w:numPr>
        <w:ind w:left="1428"/>
        <w:jc w:val="left"/>
        <w:rPr>
          <w:rFonts w:ascii="Times New Roman" w:hAnsi="Times New Roman"/>
          <w:sz w:val="24"/>
          <w:szCs w:val="24"/>
          <w:lang w:val="ro-RO"/>
        </w:rPr>
      </w:pPr>
      <w:r w:rsidRPr="00162475">
        <w:rPr>
          <w:rFonts w:ascii="Times New Roman" w:hAnsi="Times New Roman"/>
          <w:sz w:val="24"/>
          <w:szCs w:val="24"/>
          <w:lang w:val="ro-RO"/>
        </w:rPr>
        <w:t>Care sunt meseriile, posturile care îl interesează?</w:t>
      </w:r>
    </w:p>
    <w:p w:rsidR="00162475" w:rsidRPr="00162475" w:rsidRDefault="00162475" w:rsidP="00162475">
      <w:pPr>
        <w:pStyle w:val="ListParagraph"/>
        <w:numPr>
          <w:ilvl w:val="0"/>
          <w:numId w:val="38"/>
        </w:numPr>
        <w:ind w:left="1428"/>
        <w:jc w:val="left"/>
        <w:rPr>
          <w:rFonts w:ascii="Times New Roman" w:hAnsi="Times New Roman"/>
          <w:sz w:val="24"/>
          <w:szCs w:val="24"/>
          <w:lang w:val="ro-RO"/>
        </w:rPr>
      </w:pPr>
      <w:r w:rsidRPr="00162475">
        <w:rPr>
          <w:rFonts w:ascii="Times New Roman" w:hAnsi="Times New Roman"/>
          <w:sz w:val="24"/>
          <w:szCs w:val="24"/>
          <w:lang w:val="ro-RO"/>
        </w:rPr>
        <w:t>În ce domenii de activitate nu se vede derulând o activitate?</w:t>
      </w:r>
    </w:p>
    <w:p w:rsidR="00162475" w:rsidRPr="00162475" w:rsidRDefault="00162475" w:rsidP="00162475">
      <w:pPr>
        <w:ind w:left="708"/>
        <w:rPr>
          <w:rFonts w:ascii="Times New Roman" w:hAnsi="Times New Roman"/>
          <w:i/>
          <w:sz w:val="24"/>
          <w:lang w:val="ro-RO"/>
        </w:rPr>
      </w:pPr>
      <w:r w:rsidRPr="00162475">
        <w:rPr>
          <w:rFonts w:ascii="Times New Roman" w:hAnsi="Times New Roman"/>
          <w:i/>
          <w:sz w:val="24"/>
          <w:lang w:val="ro-RO"/>
        </w:rPr>
        <w:t>Faza 2. Evaluarea impactului în piața muncii</w:t>
      </w:r>
    </w:p>
    <w:p w:rsidR="00162475" w:rsidRPr="00162475" w:rsidRDefault="00162475" w:rsidP="00162475">
      <w:pPr>
        <w:pStyle w:val="ListParagraph"/>
        <w:numPr>
          <w:ilvl w:val="0"/>
          <w:numId w:val="39"/>
        </w:numPr>
        <w:ind w:left="1428"/>
        <w:jc w:val="left"/>
        <w:rPr>
          <w:rFonts w:ascii="Times New Roman" w:hAnsi="Times New Roman"/>
          <w:sz w:val="24"/>
          <w:szCs w:val="24"/>
          <w:lang w:val="ro-RO"/>
        </w:rPr>
      </w:pPr>
      <w:r w:rsidRPr="00162475">
        <w:rPr>
          <w:rFonts w:ascii="Times New Roman" w:hAnsi="Times New Roman"/>
          <w:sz w:val="24"/>
          <w:szCs w:val="24"/>
          <w:lang w:val="ro-RO"/>
        </w:rPr>
        <w:t>Pentru meseriile de interes, care sunt competențele și abilitățile necesare?</w:t>
      </w:r>
    </w:p>
    <w:p w:rsidR="00162475" w:rsidRPr="00162475" w:rsidRDefault="00162475" w:rsidP="00162475">
      <w:pPr>
        <w:pStyle w:val="ListParagraph"/>
        <w:numPr>
          <w:ilvl w:val="0"/>
          <w:numId w:val="39"/>
        </w:numPr>
        <w:ind w:left="1428"/>
        <w:jc w:val="left"/>
        <w:rPr>
          <w:rFonts w:ascii="Times New Roman" w:hAnsi="Times New Roman"/>
          <w:sz w:val="24"/>
          <w:szCs w:val="24"/>
          <w:lang w:val="ro-RO"/>
        </w:rPr>
      </w:pPr>
      <w:r w:rsidRPr="00162475">
        <w:rPr>
          <w:rFonts w:ascii="Times New Roman" w:hAnsi="Times New Roman"/>
          <w:sz w:val="24"/>
          <w:szCs w:val="24"/>
          <w:lang w:val="ro-RO"/>
        </w:rPr>
        <w:t>Există cerere pe piața muncii pentru meseriile de interes?</w:t>
      </w:r>
    </w:p>
    <w:p w:rsidR="00162475" w:rsidRPr="00162475" w:rsidRDefault="00162475" w:rsidP="00162475">
      <w:pPr>
        <w:pStyle w:val="ListParagraph"/>
        <w:numPr>
          <w:ilvl w:val="0"/>
          <w:numId w:val="39"/>
        </w:numPr>
        <w:ind w:left="1428"/>
        <w:jc w:val="left"/>
        <w:rPr>
          <w:rFonts w:ascii="Times New Roman" w:hAnsi="Times New Roman"/>
          <w:sz w:val="24"/>
          <w:szCs w:val="24"/>
          <w:lang w:val="ro-RO"/>
        </w:rPr>
      </w:pPr>
      <w:r w:rsidRPr="00162475">
        <w:rPr>
          <w:rFonts w:ascii="Times New Roman" w:hAnsi="Times New Roman"/>
          <w:sz w:val="24"/>
          <w:szCs w:val="24"/>
          <w:lang w:val="ro-RO"/>
        </w:rPr>
        <w:t>Care sunt previziunile pe termen mediu / lung pentru meseriile de interes?</w:t>
      </w:r>
    </w:p>
    <w:p w:rsidR="00162475" w:rsidRPr="00162475" w:rsidRDefault="00162475" w:rsidP="00162475">
      <w:pPr>
        <w:pStyle w:val="ListParagraph"/>
        <w:numPr>
          <w:ilvl w:val="0"/>
          <w:numId w:val="39"/>
        </w:numPr>
        <w:ind w:left="1428"/>
        <w:jc w:val="left"/>
        <w:rPr>
          <w:rFonts w:ascii="Times New Roman" w:hAnsi="Times New Roman"/>
          <w:sz w:val="24"/>
          <w:szCs w:val="24"/>
          <w:lang w:val="ro-RO"/>
        </w:rPr>
      </w:pPr>
      <w:r w:rsidRPr="00162475">
        <w:rPr>
          <w:rFonts w:ascii="Times New Roman" w:hAnsi="Times New Roman"/>
          <w:sz w:val="24"/>
          <w:szCs w:val="24"/>
          <w:lang w:val="ro-RO"/>
        </w:rPr>
        <w:t>Se aliniază piața muncii cu opțiunile participantului?</w:t>
      </w:r>
    </w:p>
    <w:p w:rsidR="00162475" w:rsidRPr="00162475" w:rsidRDefault="00162475" w:rsidP="00162475">
      <w:pPr>
        <w:ind w:left="708"/>
        <w:rPr>
          <w:rFonts w:ascii="Times New Roman" w:hAnsi="Times New Roman"/>
          <w:i/>
          <w:sz w:val="24"/>
          <w:lang w:val="ro-RO"/>
        </w:rPr>
      </w:pPr>
      <w:r w:rsidRPr="00162475">
        <w:rPr>
          <w:rFonts w:ascii="Times New Roman" w:hAnsi="Times New Roman"/>
          <w:i/>
          <w:sz w:val="24"/>
          <w:lang w:val="ro-RO"/>
        </w:rPr>
        <w:t>Faza 3. Stabilirea obiectivelor profesionale</w:t>
      </w:r>
    </w:p>
    <w:p w:rsidR="00162475" w:rsidRPr="00162475" w:rsidRDefault="00162475" w:rsidP="00162475">
      <w:pPr>
        <w:pStyle w:val="ListParagraph"/>
        <w:numPr>
          <w:ilvl w:val="0"/>
          <w:numId w:val="40"/>
        </w:numPr>
        <w:ind w:left="1428"/>
        <w:jc w:val="left"/>
        <w:rPr>
          <w:rFonts w:ascii="Times New Roman" w:hAnsi="Times New Roman"/>
          <w:sz w:val="24"/>
          <w:szCs w:val="24"/>
          <w:lang w:val="ro-RO"/>
        </w:rPr>
      </w:pPr>
      <w:r w:rsidRPr="00162475">
        <w:rPr>
          <w:rFonts w:ascii="Times New Roman" w:hAnsi="Times New Roman"/>
          <w:sz w:val="24"/>
          <w:szCs w:val="24"/>
          <w:lang w:val="ro-RO"/>
        </w:rPr>
        <w:t>Care sunt opțiunile profesionale cele mai potrivite în raport cu nivelul competențelor și abilităților si cu realitățile pieței muncii?</w:t>
      </w:r>
    </w:p>
    <w:p w:rsidR="00162475" w:rsidRPr="00162475" w:rsidRDefault="00162475" w:rsidP="00162475">
      <w:pPr>
        <w:pStyle w:val="ListParagraph"/>
        <w:numPr>
          <w:ilvl w:val="0"/>
          <w:numId w:val="40"/>
        </w:numPr>
        <w:ind w:left="1428"/>
        <w:jc w:val="left"/>
        <w:rPr>
          <w:rFonts w:ascii="Times New Roman" w:hAnsi="Times New Roman"/>
          <w:sz w:val="24"/>
          <w:szCs w:val="24"/>
          <w:lang w:val="ro-RO"/>
        </w:rPr>
      </w:pPr>
      <w:r w:rsidRPr="00162475">
        <w:rPr>
          <w:rFonts w:ascii="Times New Roman" w:hAnsi="Times New Roman"/>
          <w:sz w:val="24"/>
          <w:szCs w:val="24"/>
          <w:lang w:val="ro-RO"/>
        </w:rPr>
        <w:t>Care sunt alternativele considerate acceptabile?</w:t>
      </w:r>
    </w:p>
    <w:p w:rsidR="00162475" w:rsidRPr="00162475" w:rsidRDefault="00162475" w:rsidP="00162475">
      <w:pPr>
        <w:ind w:left="708"/>
        <w:rPr>
          <w:rFonts w:ascii="Times New Roman" w:hAnsi="Times New Roman"/>
          <w:i/>
          <w:sz w:val="24"/>
          <w:lang w:val="ro-RO"/>
        </w:rPr>
      </w:pPr>
      <w:r w:rsidRPr="00162475">
        <w:rPr>
          <w:rFonts w:ascii="Times New Roman" w:hAnsi="Times New Roman"/>
          <w:i/>
          <w:sz w:val="24"/>
          <w:lang w:val="ro-RO"/>
        </w:rPr>
        <w:t xml:space="preserve">Faza 4.  Identificarea punctelor slabe </w:t>
      </w:r>
    </w:p>
    <w:p w:rsidR="00162475" w:rsidRPr="00162475" w:rsidRDefault="00162475" w:rsidP="00162475">
      <w:pPr>
        <w:pStyle w:val="ListParagraph"/>
        <w:numPr>
          <w:ilvl w:val="0"/>
          <w:numId w:val="41"/>
        </w:numPr>
        <w:ind w:left="1428"/>
        <w:jc w:val="left"/>
        <w:rPr>
          <w:rFonts w:ascii="Times New Roman" w:hAnsi="Times New Roman"/>
          <w:sz w:val="24"/>
          <w:szCs w:val="24"/>
          <w:lang w:val="ro-RO"/>
        </w:rPr>
      </w:pPr>
      <w:r w:rsidRPr="00162475">
        <w:rPr>
          <w:rFonts w:ascii="Times New Roman" w:hAnsi="Times New Roman"/>
          <w:sz w:val="24"/>
          <w:szCs w:val="24"/>
          <w:lang w:val="ro-RO"/>
        </w:rPr>
        <w:t>Ce competențe, abilități trebuie să obțină pentru a îndeplini obiectivele profesionale asumate?</w:t>
      </w:r>
    </w:p>
    <w:p w:rsidR="00162475" w:rsidRPr="00162475" w:rsidRDefault="00162475" w:rsidP="00162475">
      <w:pPr>
        <w:pStyle w:val="ListParagraph"/>
        <w:numPr>
          <w:ilvl w:val="0"/>
          <w:numId w:val="41"/>
        </w:numPr>
        <w:ind w:left="1428"/>
        <w:jc w:val="left"/>
        <w:rPr>
          <w:rFonts w:ascii="Times New Roman" w:hAnsi="Times New Roman"/>
          <w:sz w:val="24"/>
          <w:szCs w:val="24"/>
          <w:lang w:val="ro-RO"/>
        </w:rPr>
      </w:pPr>
      <w:r w:rsidRPr="00162475">
        <w:rPr>
          <w:rFonts w:ascii="Times New Roman" w:hAnsi="Times New Roman"/>
          <w:sz w:val="24"/>
          <w:szCs w:val="24"/>
          <w:lang w:val="ro-RO"/>
        </w:rPr>
        <w:t>Care sunt modalitățile de îmbunătățire a profilului profesional?</w:t>
      </w:r>
    </w:p>
    <w:p w:rsidR="00162475" w:rsidRPr="00162475" w:rsidRDefault="00162475" w:rsidP="00162475">
      <w:pPr>
        <w:pStyle w:val="ListParagraph"/>
        <w:numPr>
          <w:ilvl w:val="0"/>
          <w:numId w:val="41"/>
        </w:numPr>
        <w:ind w:left="1428"/>
        <w:jc w:val="left"/>
        <w:rPr>
          <w:rFonts w:ascii="Times New Roman" w:hAnsi="Times New Roman"/>
          <w:sz w:val="24"/>
          <w:szCs w:val="24"/>
          <w:lang w:val="ro-RO"/>
        </w:rPr>
      </w:pPr>
      <w:r w:rsidRPr="00162475">
        <w:rPr>
          <w:rFonts w:ascii="Times New Roman" w:hAnsi="Times New Roman"/>
          <w:sz w:val="24"/>
          <w:szCs w:val="24"/>
          <w:lang w:val="ro-RO"/>
        </w:rPr>
        <w:t>Care sunt piedicile sau riscurile?</w:t>
      </w:r>
    </w:p>
    <w:p w:rsidR="00162475" w:rsidRPr="00162475" w:rsidRDefault="00AA67E4" w:rsidP="00162475">
      <w:pPr>
        <w:ind w:left="708"/>
        <w:rPr>
          <w:rFonts w:ascii="Times New Roman" w:hAnsi="Times New Roman"/>
          <w:i/>
          <w:sz w:val="24"/>
          <w:lang w:val="ro-RO"/>
        </w:rPr>
      </w:pPr>
      <w:r>
        <w:rPr>
          <w:rFonts w:ascii="Times New Roman" w:hAnsi="Times New Roman"/>
          <w:i/>
          <w:sz w:val="24"/>
          <w:lang w:val="ro-RO"/>
        </w:rPr>
        <w:t>Faza</w:t>
      </w:r>
      <w:r w:rsidR="00162475" w:rsidRPr="00162475">
        <w:rPr>
          <w:rFonts w:ascii="Times New Roman" w:hAnsi="Times New Roman"/>
          <w:i/>
          <w:sz w:val="24"/>
          <w:lang w:val="ro-RO"/>
        </w:rPr>
        <w:t xml:space="preserve"> 5</w:t>
      </w:r>
      <w:r>
        <w:rPr>
          <w:rFonts w:ascii="Times New Roman" w:hAnsi="Times New Roman"/>
          <w:i/>
          <w:sz w:val="24"/>
          <w:lang w:val="ro-RO"/>
        </w:rPr>
        <w:t>.</w:t>
      </w:r>
      <w:r w:rsidR="00162475" w:rsidRPr="00162475">
        <w:rPr>
          <w:rFonts w:ascii="Times New Roman" w:hAnsi="Times New Roman"/>
          <w:i/>
          <w:sz w:val="24"/>
          <w:lang w:val="ro-RO"/>
        </w:rPr>
        <w:t xml:space="preserve"> Elaborarea Planului individual de acțiune</w:t>
      </w:r>
    </w:p>
    <w:p w:rsidR="00162475" w:rsidRDefault="00162475" w:rsidP="00846D5D">
      <w:pPr>
        <w:spacing w:before="120" w:after="120" w:line="360" w:lineRule="auto"/>
        <w:ind w:firstLine="708"/>
        <w:rPr>
          <w:rFonts w:ascii="Times New Roman" w:hAnsi="Times New Roman"/>
          <w:sz w:val="24"/>
          <w:lang w:val="ro-RO"/>
        </w:rPr>
      </w:pPr>
    </w:p>
    <w:p w:rsidR="00846D5D" w:rsidRDefault="00753A95" w:rsidP="00846D5D">
      <w:pPr>
        <w:spacing w:before="120" w:after="120" w:line="360" w:lineRule="auto"/>
        <w:ind w:firstLine="708"/>
        <w:rPr>
          <w:rFonts w:ascii="Times New Roman" w:hAnsi="Times New Roman"/>
          <w:sz w:val="24"/>
          <w:lang w:val="ro-RO"/>
        </w:rPr>
      </w:pPr>
      <w:r w:rsidRPr="00E95663">
        <w:rPr>
          <w:rFonts w:ascii="Times New Roman" w:hAnsi="Times New Roman"/>
          <w:sz w:val="24"/>
          <w:lang w:val="ro-RO"/>
        </w:rPr>
        <w:t xml:space="preserve">Modelul </w:t>
      </w:r>
      <w:r w:rsidRPr="00E95663">
        <w:rPr>
          <w:rFonts w:ascii="Times New Roman" w:hAnsi="Times New Roman"/>
          <w:i/>
          <w:sz w:val="24"/>
          <w:lang w:val="ro-RO"/>
        </w:rPr>
        <w:t>Planului individual de acțiune</w:t>
      </w:r>
      <w:r w:rsidRPr="00E95663">
        <w:rPr>
          <w:rFonts w:ascii="Times New Roman" w:hAnsi="Times New Roman"/>
          <w:sz w:val="24"/>
          <w:lang w:val="ro-RO"/>
        </w:rPr>
        <w:t xml:space="preserve"> se regăsește în </w:t>
      </w:r>
      <w:r w:rsidRPr="001D18BF">
        <w:rPr>
          <w:rFonts w:ascii="Times New Roman" w:hAnsi="Times New Roman"/>
          <w:sz w:val="24"/>
          <w:lang w:val="ro-RO"/>
        </w:rPr>
        <w:t>Anexa nr. 3 la pre</w:t>
      </w:r>
      <w:r w:rsidRPr="00E95663">
        <w:rPr>
          <w:rFonts w:ascii="Times New Roman" w:hAnsi="Times New Roman"/>
          <w:sz w:val="24"/>
          <w:lang w:val="ro-RO"/>
        </w:rPr>
        <w:t>zenta metodologie.</w:t>
      </w:r>
    </w:p>
    <w:p w:rsidR="00C137E7" w:rsidRDefault="00C137E7" w:rsidP="00846D5D">
      <w:pPr>
        <w:spacing w:before="120" w:after="120" w:line="360" w:lineRule="auto"/>
        <w:ind w:firstLine="708"/>
        <w:rPr>
          <w:rFonts w:ascii="Times New Roman" w:hAnsi="Times New Roman"/>
          <w:sz w:val="24"/>
          <w:lang w:val="ro-RO"/>
        </w:rPr>
      </w:pPr>
      <w:r>
        <w:rPr>
          <w:rFonts w:ascii="Times New Roman" w:hAnsi="Times New Roman"/>
          <w:sz w:val="24"/>
          <w:lang w:val="ro-RO"/>
        </w:rPr>
        <w:t>Aceste 2 etape – interviul individual și elaborarea planului individual de acțiune sunt descrire în tabelul de mai jos, care detaliază obiectivele și instrumentele utilizate pentru fiecare dintre acestea:</w:t>
      </w:r>
    </w:p>
    <w:p w:rsidR="00172A61" w:rsidRDefault="00172A61" w:rsidP="00846D5D">
      <w:pPr>
        <w:spacing w:before="120" w:after="120" w:line="360" w:lineRule="auto"/>
        <w:ind w:firstLine="708"/>
        <w:rPr>
          <w:rFonts w:ascii="Times New Roman" w:hAnsi="Times New Roman"/>
          <w:sz w:val="24"/>
          <w:lang w:val="ro-RO"/>
        </w:rPr>
      </w:pPr>
    </w:p>
    <w:p w:rsidR="00172A61" w:rsidRDefault="00172A61" w:rsidP="00846D5D">
      <w:pPr>
        <w:spacing w:before="120" w:after="120" w:line="360" w:lineRule="auto"/>
        <w:ind w:firstLine="708"/>
        <w:rPr>
          <w:rFonts w:ascii="Times New Roman" w:hAnsi="Times New Roman"/>
          <w:sz w:val="24"/>
          <w:lang w:val="ro-RO"/>
        </w:rPr>
      </w:pPr>
    </w:p>
    <w:tbl>
      <w:tblPr>
        <w:tblW w:w="8910" w:type="dxa"/>
        <w:tblInd w:w="648" w:type="dxa"/>
        <w:tblLook w:val="04A0" w:firstRow="1" w:lastRow="0" w:firstColumn="1" w:lastColumn="0" w:noHBand="0" w:noVBand="1"/>
      </w:tblPr>
      <w:tblGrid>
        <w:gridCol w:w="2610"/>
        <w:gridCol w:w="2070"/>
        <w:gridCol w:w="4230"/>
      </w:tblGrid>
      <w:tr w:rsidR="00C137E7" w:rsidRPr="00BD6933" w:rsidTr="00172A61">
        <w:trPr>
          <w:trHeight w:val="600"/>
        </w:trPr>
        <w:tc>
          <w:tcPr>
            <w:tcW w:w="8910" w:type="dxa"/>
            <w:gridSpan w:val="3"/>
            <w:tcBorders>
              <w:top w:val="single" w:sz="4" w:space="0" w:color="auto"/>
              <w:left w:val="single" w:sz="4" w:space="0" w:color="auto"/>
              <w:bottom w:val="single" w:sz="4" w:space="0" w:color="auto"/>
              <w:right w:val="single" w:sz="4" w:space="0" w:color="000000"/>
            </w:tcBorders>
            <w:shd w:val="clear" w:color="000000" w:fill="16365C"/>
            <w:noWrap/>
            <w:vAlign w:val="center"/>
            <w:hideMark/>
          </w:tcPr>
          <w:p w:rsidR="00C137E7" w:rsidRPr="00BD6933" w:rsidRDefault="00C137E7" w:rsidP="00C137E7">
            <w:pPr>
              <w:jc w:val="center"/>
              <w:rPr>
                <w:rFonts w:ascii="Times New Roman" w:hAnsi="Times New Roman"/>
                <w:b/>
                <w:bCs/>
                <w:color w:val="FFFFFF"/>
                <w:sz w:val="24"/>
                <w:lang w:eastAsia="en-US"/>
              </w:rPr>
            </w:pPr>
            <w:r>
              <w:rPr>
                <w:rFonts w:ascii="Times New Roman" w:hAnsi="Times New Roman"/>
                <w:b/>
                <w:bCs/>
                <w:color w:val="FFFFFF"/>
                <w:sz w:val="24"/>
                <w:lang w:eastAsia="en-US"/>
              </w:rPr>
              <w:t>Intâlniri</w:t>
            </w:r>
            <w:r w:rsidRPr="00BD6933">
              <w:rPr>
                <w:rFonts w:ascii="Times New Roman" w:hAnsi="Times New Roman"/>
                <w:b/>
                <w:bCs/>
                <w:color w:val="FFFFFF"/>
                <w:sz w:val="24"/>
                <w:lang w:eastAsia="en-US"/>
              </w:rPr>
              <w:t xml:space="preserve"> individual</w:t>
            </w:r>
            <w:r>
              <w:rPr>
                <w:rFonts w:ascii="Times New Roman" w:hAnsi="Times New Roman"/>
                <w:b/>
                <w:bCs/>
                <w:color w:val="FFFFFF"/>
                <w:sz w:val="24"/>
                <w:lang w:eastAsia="en-US"/>
              </w:rPr>
              <w:t>e</w:t>
            </w:r>
          </w:p>
        </w:tc>
      </w:tr>
      <w:tr w:rsidR="00C137E7" w:rsidRPr="00BD6933" w:rsidTr="00172A61">
        <w:trPr>
          <w:trHeight w:val="315"/>
        </w:trPr>
        <w:tc>
          <w:tcPr>
            <w:tcW w:w="2610" w:type="dxa"/>
            <w:vMerge w:val="restart"/>
            <w:tcBorders>
              <w:top w:val="nil"/>
              <w:left w:val="single" w:sz="4" w:space="0" w:color="auto"/>
              <w:bottom w:val="single" w:sz="4" w:space="0" w:color="auto"/>
              <w:right w:val="single" w:sz="4" w:space="0" w:color="auto"/>
            </w:tcBorders>
            <w:shd w:val="clear" w:color="000000" w:fill="538DD5"/>
            <w:noWrap/>
            <w:vAlign w:val="center"/>
            <w:hideMark/>
          </w:tcPr>
          <w:p w:rsidR="00C137E7" w:rsidRPr="00BD6933" w:rsidRDefault="00C137E7" w:rsidP="00C137E7">
            <w:pPr>
              <w:jc w:val="center"/>
              <w:rPr>
                <w:rFonts w:ascii="Times New Roman" w:hAnsi="Times New Roman"/>
                <w:b/>
                <w:bCs/>
                <w:color w:val="000000"/>
                <w:sz w:val="24"/>
                <w:lang w:eastAsia="en-US"/>
              </w:rPr>
            </w:pPr>
            <w:r>
              <w:rPr>
                <w:rFonts w:ascii="Times New Roman" w:hAnsi="Times New Roman"/>
                <w:b/>
                <w:bCs/>
                <w:color w:val="000000"/>
                <w:sz w:val="24"/>
                <w:lang w:eastAsia="en-US"/>
              </w:rPr>
              <w:t>Interviu</w:t>
            </w:r>
            <w:r w:rsidRPr="00BD6933">
              <w:rPr>
                <w:rFonts w:ascii="Times New Roman" w:hAnsi="Times New Roman"/>
                <w:b/>
                <w:bCs/>
                <w:color w:val="000000"/>
                <w:sz w:val="24"/>
                <w:lang w:eastAsia="en-US"/>
              </w:rPr>
              <w:t xml:space="preserve"> individual  1</w:t>
            </w:r>
          </w:p>
        </w:tc>
        <w:tc>
          <w:tcPr>
            <w:tcW w:w="2070" w:type="dxa"/>
            <w:tcBorders>
              <w:top w:val="nil"/>
              <w:left w:val="nil"/>
              <w:bottom w:val="single" w:sz="4" w:space="0" w:color="auto"/>
              <w:right w:val="single" w:sz="4" w:space="0" w:color="auto"/>
            </w:tcBorders>
            <w:shd w:val="clear" w:color="000000" w:fill="C5D9F1"/>
            <w:noWrap/>
            <w:vAlign w:val="bottom"/>
            <w:hideMark/>
          </w:tcPr>
          <w:p w:rsidR="00C137E7" w:rsidRPr="00BD6933" w:rsidRDefault="00C137E7" w:rsidP="004C7CA0">
            <w:pPr>
              <w:jc w:val="left"/>
              <w:rPr>
                <w:rFonts w:ascii="Times New Roman" w:hAnsi="Times New Roman"/>
                <w:color w:val="000000"/>
                <w:sz w:val="24"/>
                <w:lang w:eastAsia="en-US"/>
              </w:rPr>
            </w:pPr>
            <w:r w:rsidRPr="00BD6933">
              <w:rPr>
                <w:rFonts w:ascii="Times New Roman" w:hAnsi="Times New Roman"/>
                <w:color w:val="000000"/>
                <w:sz w:val="24"/>
                <w:lang w:eastAsia="en-US"/>
              </w:rPr>
              <w:t>Scop</w:t>
            </w:r>
          </w:p>
        </w:tc>
        <w:tc>
          <w:tcPr>
            <w:tcW w:w="4230" w:type="dxa"/>
            <w:tcBorders>
              <w:top w:val="nil"/>
              <w:left w:val="nil"/>
              <w:bottom w:val="single" w:sz="4" w:space="0" w:color="auto"/>
              <w:right w:val="single" w:sz="4" w:space="0" w:color="auto"/>
            </w:tcBorders>
            <w:shd w:val="clear" w:color="auto" w:fill="auto"/>
            <w:vAlign w:val="center"/>
            <w:hideMark/>
          </w:tcPr>
          <w:p w:rsidR="00C137E7" w:rsidRPr="00BD6933" w:rsidRDefault="00C137E7" w:rsidP="004C7CA0">
            <w:pPr>
              <w:jc w:val="left"/>
              <w:rPr>
                <w:rFonts w:ascii="Times New Roman" w:hAnsi="Times New Roman"/>
                <w:color w:val="000000"/>
                <w:sz w:val="24"/>
                <w:lang w:eastAsia="en-US"/>
              </w:rPr>
            </w:pPr>
            <w:r w:rsidRPr="00BD6933">
              <w:rPr>
                <w:rFonts w:ascii="Times New Roman" w:hAnsi="Times New Roman"/>
                <w:color w:val="000000"/>
                <w:sz w:val="24"/>
                <w:lang w:eastAsia="en-US"/>
              </w:rPr>
              <w:t>Întocmire Profil individual de aptitudini și competențe</w:t>
            </w:r>
          </w:p>
        </w:tc>
      </w:tr>
      <w:tr w:rsidR="00C137E7" w:rsidRPr="00BD6933" w:rsidTr="00172A61">
        <w:trPr>
          <w:trHeight w:val="1260"/>
        </w:trPr>
        <w:tc>
          <w:tcPr>
            <w:tcW w:w="2610" w:type="dxa"/>
            <w:vMerge/>
            <w:tcBorders>
              <w:top w:val="nil"/>
              <w:left w:val="single" w:sz="4" w:space="0" w:color="auto"/>
              <w:bottom w:val="single" w:sz="4" w:space="0" w:color="auto"/>
              <w:right w:val="single" w:sz="4" w:space="0" w:color="auto"/>
            </w:tcBorders>
            <w:vAlign w:val="center"/>
            <w:hideMark/>
          </w:tcPr>
          <w:p w:rsidR="00C137E7" w:rsidRPr="00BD6933" w:rsidRDefault="00C137E7" w:rsidP="004C7CA0">
            <w:pPr>
              <w:jc w:val="left"/>
              <w:rPr>
                <w:rFonts w:ascii="Times New Roman" w:hAnsi="Times New Roman"/>
                <w:b/>
                <w:bCs/>
                <w:color w:val="000000"/>
                <w:sz w:val="24"/>
                <w:lang w:eastAsia="en-US"/>
              </w:rPr>
            </w:pPr>
          </w:p>
        </w:tc>
        <w:tc>
          <w:tcPr>
            <w:tcW w:w="2070" w:type="dxa"/>
            <w:tcBorders>
              <w:top w:val="nil"/>
              <w:left w:val="nil"/>
              <w:bottom w:val="single" w:sz="4" w:space="0" w:color="auto"/>
              <w:right w:val="single" w:sz="4" w:space="0" w:color="auto"/>
            </w:tcBorders>
            <w:shd w:val="clear" w:color="000000" w:fill="C5D9F1"/>
            <w:noWrap/>
            <w:vAlign w:val="center"/>
            <w:hideMark/>
          </w:tcPr>
          <w:p w:rsidR="00C137E7" w:rsidRPr="00BD6933" w:rsidRDefault="00C137E7" w:rsidP="004C7CA0">
            <w:pPr>
              <w:jc w:val="left"/>
              <w:rPr>
                <w:rFonts w:ascii="Times New Roman" w:hAnsi="Times New Roman"/>
                <w:color w:val="000000"/>
                <w:sz w:val="24"/>
                <w:lang w:eastAsia="en-US"/>
              </w:rPr>
            </w:pPr>
            <w:r w:rsidRPr="00BD6933">
              <w:rPr>
                <w:rFonts w:ascii="Times New Roman" w:hAnsi="Times New Roman"/>
                <w:color w:val="000000"/>
                <w:sz w:val="24"/>
                <w:lang w:eastAsia="en-US"/>
              </w:rPr>
              <w:t>Descriere activități</w:t>
            </w:r>
          </w:p>
        </w:tc>
        <w:tc>
          <w:tcPr>
            <w:tcW w:w="4230" w:type="dxa"/>
            <w:tcBorders>
              <w:top w:val="nil"/>
              <w:left w:val="nil"/>
              <w:bottom w:val="single" w:sz="4" w:space="0" w:color="auto"/>
              <w:right w:val="single" w:sz="4" w:space="0" w:color="auto"/>
            </w:tcBorders>
            <w:shd w:val="clear" w:color="auto" w:fill="auto"/>
            <w:vAlign w:val="center"/>
            <w:hideMark/>
          </w:tcPr>
          <w:p w:rsidR="00C137E7" w:rsidRPr="00BD6933" w:rsidRDefault="00C137E7" w:rsidP="00C137E7">
            <w:pPr>
              <w:jc w:val="left"/>
              <w:rPr>
                <w:rFonts w:ascii="Times New Roman" w:hAnsi="Times New Roman"/>
                <w:color w:val="000000"/>
                <w:sz w:val="24"/>
                <w:lang w:eastAsia="en-US"/>
              </w:rPr>
            </w:pPr>
            <w:r w:rsidRPr="00BD6933">
              <w:rPr>
                <w:rFonts w:ascii="Times New Roman" w:hAnsi="Times New Roman"/>
                <w:color w:val="000000"/>
                <w:sz w:val="24"/>
                <w:lang w:val="ro-RO" w:eastAsia="en-US"/>
              </w:rPr>
              <w:t>Ob</w:t>
            </w:r>
            <w:r>
              <w:rPr>
                <w:rFonts w:ascii="Times New Roman" w:hAnsi="Times New Roman"/>
                <w:color w:val="000000"/>
                <w:sz w:val="24"/>
                <w:lang w:val="ro-RO" w:eastAsia="en-US"/>
              </w:rPr>
              <w:t>ț</w:t>
            </w:r>
            <w:r w:rsidRPr="00BD6933">
              <w:rPr>
                <w:rFonts w:ascii="Times New Roman" w:hAnsi="Times New Roman"/>
                <w:color w:val="000000"/>
                <w:sz w:val="24"/>
                <w:lang w:val="ro-RO" w:eastAsia="en-US"/>
              </w:rPr>
              <w:t>inere informații relevante despre traseul educațional și profesional al fiecărei persoane, despre aptitudini și competențe, puncte tari și puncte forte în raport cu piața muncii</w:t>
            </w:r>
          </w:p>
        </w:tc>
      </w:tr>
      <w:tr w:rsidR="00C137E7" w:rsidRPr="00BD6933" w:rsidTr="00172A61">
        <w:trPr>
          <w:trHeight w:val="315"/>
        </w:trPr>
        <w:tc>
          <w:tcPr>
            <w:tcW w:w="2610" w:type="dxa"/>
            <w:vMerge/>
            <w:tcBorders>
              <w:top w:val="nil"/>
              <w:left w:val="single" w:sz="4" w:space="0" w:color="auto"/>
              <w:bottom w:val="single" w:sz="4" w:space="0" w:color="auto"/>
              <w:right w:val="single" w:sz="4" w:space="0" w:color="auto"/>
            </w:tcBorders>
            <w:vAlign w:val="center"/>
            <w:hideMark/>
          </w:tcPr>
          <w:p w:rsidR="00C137E7" w:rsidRPr="00BD6933" w:rsidRDefault="00C137E7" w:rsidP="004C7CA0">
            <w:pPr>
              <w:jc w:val="left"/>
              <w:rPr>
                <w:rFonts w:ascii="Times New Roman" w:hAnsi="Times New Roman"/>
                <w:b/>
                <w:bCs/>
                <w:color w:val="000000"/>
                <w:sz w:val="24"/>
                <w:lang w:eastAsia="en-US"/>
              </w:rPr>
            </w:pPr>
          </w:p>
        </w:tc>
        <w:tc>
          <w:tcPr>
            <w:tcW w:w="2070" w:type="dxa"/>
            <w:tcBorders>
              <w:top w:val="nil"/>
              <w:left w:val="nil"/>
              <w:bottom w:val="single" w:sz="4" w:space="0" w:color="auto"/>
              <w:right w:val="single" w:sz="4" w:space="0" w:color="auto"/>
            </w:tcBorders>
            <w:shd w:val="clear" w:color="000000" w:fill="C5D9F1"/>
            <w:noWrap/>
            <w:vAlign w:val="bottom"/>
            <w:hideMark/>
          </w:tcPr>
          <w:p w:rsidR="00C137E7" w:rsidRPr="00BD6933" w:rsidRDefault="00C137E7" w:rsidP="004C7CA0">
            <w:pPr>
              <w:jc w:val="left"/>
              <w:rPr>
                <w:rFonts w:ascii="Times New Roman" w:hAnsi="Times New Roman"/>
                <w:color w:val="000000"/>
                <w:sz w:val="24"/>
                <w:lang w:eastAsia="en-US"/>
              </w:rPr>
            </w:pPr>
            <w:r w:rsidRPr="00BD6933">
              <w:rPr>
                <w:rFonts w:ascii="Times New Roman" w:hAnsi="Times New Roman"/>
                <w:color w:val="000000"/>
                <w:sz w:val="24"/>
                <w:lang w:eastAsia="en-US"/>
              </w:rPr>
              <w:t>Instrumente utilizate</w:t>
            </w:r>
          </w:p>
        </w:tc>
        <w:tc>
          <w:tcPr>
            <w:tcW w:w="4230" w:type="dxa"/>
            <w:tcBorders>
              <w:top w:val="nil"/>
              <w:left w:val="nil"/>
              <w:bottom w:val="single" w:sz="4" w:space="0" w:color="auto"/>
              <w:right w:val="single" w:sz="4" w:space="0" w:color="auto"/>
            </w:tcBorders>
            <w:shd w:val="clear" w:color="auto" w:fill="auto"/>
            <w:vAlign w:val="center"/>
            <w:hideMark/>
          </w:tcPr>
          <w:p w:rsidR="00C137E7" w:rsidRPr="001D18BF" w:rsidRDefault="00C137E7" w:rsidP="004C7CA0">
            <w:pPr>
              <w:jc w:val="left"/>
              <w:rPr>
                <w:rFonts w:ascii="Times New Roman" w:hAnsi="Times New Roman"/>
                <w:color w:val="000000"/>
                <w:sz w:val="24"/>
                <w:lang w:eastAsia="en-US"/>
              </w:rPr>
            </w:pPr>
            <w:r w:rsidRPr="001D18BF">
              <w:rPr>
                <w:rFonts w:ascii="Times New Roman" w:hAnsi="Times New Roman"/>
                <w:color w:val="000000"/>
                <w:sz w:val="24"/>
                <w:lang w:eastAsia="en-US"/>
              </w:rPr>
              <w:t>Chestionar interese</w:t>
            </w:r>
            <w:r w:rsidR="00B365AC" w:rsidRPr="001D18BF">
              <w:rPr>
                <w:rFonts w:ascii="Times New Roman" w:hAnsi="Times New Roman"/>
                <w:color w:val="000000"/>
                <w:sz w:val="24"/>
                <w:lang w:eastAsia="en-US"/>
              </w:rPr>
              <w:t xml:space="preserve"> (Anexa 2A)</w:t>
            </w:r>
          </w:p>
        </w:tc>
      </w:tr>
      <w:tr w:rsidR="00C137E7" w:rsidRPr="00BD6933" w:rsidTr="00172A61">
        <w:trPr>
          <w:trHeight w:val="315"/>
        </w:trPr>
        <w:tc>
          <w:tcPr>
            <w:tcW w:w="2610" w:type="dxa"/>
            <w:vMerge/>
            <w:tcBorders>
              <w:top w:val="nil"/>
              <w:left w:val="single" w:sz="4" w:space="0" w:color="auto"/>
              <w:bottom w:val="single" w:sz="4" w:space="0" w:color="auto"/>
              <w:right w:val="single" w:sz="4" w:space="0" w:color="auto"/>
            </w:tcBorders>
            <w:vAlign w:val="center"/>
            <w:hideMark/>
          </w:tcPr>
          <w:p w:rsidR="00C137E7" w:rsidRPr="00BD6933" w:rsidRDefault="00C137E7" w:rsidP="004C7CA0">
            <w:pPr>
              <w:jc w:val="left"/>
              <w:rPr>
                <w:rFonts w:ascii="Times New Roman" w:hAnsi="Times New Roman"/>
                <w:b/>
                <w:bCs/>
                <w:color w:val="000000"/>
                <w:sz w:val="24"/>
                <w:lang w:eastAsia="en-US"/>
              </w:rPr>
            </w:pPr>
          </w:p>
        </w:tc>
        <w:tc>
          <w:tcPr>
            <w:tcW w:w="2070" w:type="dxa"/>
            <w:tcBorders>
              <w:top w:val="nil"/>
              <w:left w:val="nil"/>
              <w:bottom w:val="single" w:sz="4" w:space="0" w:color="auto"/>
              <w:right w:val="single" w:sz="4" w:space="0" w:color="auto"/>
            </w:tcBorders>
            <w:shd w:val="clear" w:color="000000" w:fill="C5D9F1"/>
            <w:noWrap/>
            <w:vAlign w:val="bottom"/>
            <w:hideMark/>
          </w:tcPr>
          <w:p w:rsidR="00C137E7" w:rsidRPr="00BD6933" w:rsidRDefault="00C137E7" w:rsidP="004C7CA0">
            <w:pPr>
              <w:jc w:val="left"/>
              <w:rPr>
                <w:rFonts w:ascii="Times New Roman" w:hAnsi="Times New Roman"/>
                <w:color w:val="000000"/>
                <w:sz w:val="24"/>
                <w:lang w:eastAsia="en-US"/>
              </w:rPr>
            </w:pPr>
            <w:r w:rsidRPr="00BD6933">
              <w:rPr>
                <w:rFonts w:ascii="Times New Roman" w:hAnsi="Times New Roman"/>
                <w:color w:val="000000"/>
                <w:sz w:val="24"/>
                <w:lang w:eastAsia="en-US"/>
              </w:rPr>
              <w:t>Livrabil</w:t>
            </w:r>
          </w:p>
        </w:tc>
        <w:tc>
          <w:tcPr>
            <w:tcW w:w="4230" w:type="dxa"/>
            <w:tcBorders>
              <w:top w:val="nil"/>
              <w:left w:val="nil"/>
              <w:bottom w:val="single" w:sz="4" w:space="0" w:color="auto"/>
              <w:right w:val="single" w:sz="4" w:space="0" w:color="auto"/>
            </w:tcBorders>
            <w:shd w:val="clear" w:color="auto" w:fill="auto"/>
            <w:vAlign w:val="center"/>
            <w:hideMark/>
          </w:tcPr>
          <w:p w:rsidR="00C137E7" w:rsidRPr="001D18BF" w:rsidRDefault="00C137E7" w:rsidP="004C7CA0">
            <w:pPr>
              <w:jc w:val="left"/>
              <w:rPr>
                <w:rFonts w:ascii="Times New Roman" w:hAnsi="Times New Roman"/>
                <w:color w:val="000000"/>
                <w:sz w:val="24"/>
                <w:lang w:eastAsia="en-US"/>
              </w:rPr>
            </w:pPr>
            <w:r w:rsidRPr="001D18BF">
              <w:rPr>
                <w:rFonts w:ascii="Times New Roman" w:hAnsi="Times New Roman"/>
                <w:color w:val="000000"/>
                <w:sz w:val="24"/>
                <w:lang w:eastAsia="en-US"/>
              </w:rPr>
              <w:t>Profil individual de aptitudini și competențe</w:t>
            </w:r>
            <w:r w:rsidR="00B365AC" w:rsidRPr="001D18BF">
              <w:rPr>
                <w:rFonts w:ascii="Times New Roman" w:hAnsi="Times New Roman"/>
                <w:color w:val="000000"/>
                <w:sz w:val="24"/>
                <w:lang w:eastAsia="en-US"/>
              </w:rPr>
              <w:t xml:space="preserve"> (Anexa 2B)</w:t>
            </w:r>
          </w:p>
          <w:p w:rsidR="00C137E7" w:rsidRPr="001D18BF" w:rsidRDefault="00C137E7" w:rsidP="004C7CA0">
            <w:pPr>
              <w:jc w:val="left"/>
              <w:rPr>
                <w:rFonts w:ascii="Times New Roman" w:hAnsi="Times New Roman"/>
                <w:color w:val="000000"/>
                <w:sz w:val="24"/>
                <w:lang w:eastAsia="en-US"/>
              </w:rPr>
            </w:pPr>
            <w:r w:rsidRPr="001D18BF">
              <w:rPr>
                <w:rFonts w:ascii="Times New Roman" w:hAnsi="Times New Roman"/>
                <w:color w:val="000000"/>
                <w:sz w:val="24"/>
                <w:lang w:eastAsia="en-US"/>
              </w:rPr>
              <w:t>Curriculum Vitae</w:t>
            </w:r>
          </w:p>
        </w:tc>
      </w:tr>
      <w:tr w:rsidR="00C137E7" w:rsidRPr="00715F19" w:rsidTr="00172A61">
        <w:trPr>
          <w:trHeight w:val="315"/>
        </w:trPr>
        <w:tc>
          <w:tcPr>
            <w:tcW w:w="2610" w:type="dxa"/>
            <w:vMerge w:val="restart"/>
            <w:tcBorders>
              <w:top w:val="nil"/>
              <w:left w:val="single" w:sz="4" w:space="0" w:color="auto"/>
              <w:bottom w:val="single" w:sz="4" w:space="0" w:color="auto"/>
              <w:right w:val="single" w:sz="4" w:space="0" w:color="auto"/>
            </w:tcBorders>
            <w:shd w:val="clear" w:color="000000" w:fill="538DD5"/>
            <w:noWrap/>
            <w:vAlign w:val="center"/>
            <w:hideMark/>
          </w:tcPr>
          <w:p w:rsidR="00C137E7" w:rsidRPr="00BD6933" w:rsidRDefault="00C137E7" w:rsidP="004C7CA0">
            <w:pPr>
              <w:jc w:val="center"/>
              <w:rPr>
                <w:rFonts w:ascii="Times New Roman" w:hAnsi="Times New Roman"/>
                <w:b/>
                <w:bCs/>
                <w:color w:val="000000"/>
                <w:sz w:val="24"/>
                <w:lang w:eastAsia="en-US"/>
              </w:rPr>
            </w:pPr>
            <w:r w:rsidRPr="00BD6933">
              <w:rPr>
                <w:rFonts w:ascii="Times New Roman" w:hAnsi="Times New Roman"/>
                <w:b/>
                <w:bCs/>
                <w:color w:val="000000"/>
                <w:sz w:val="24"/>
                <w:lang w:eastAsia="en-US"/>
              </w:rPr>
              <w:t>Întâlnire individuală  2</w:t>
            </w:r>
          </w:p>
        </w:tc>
        <w:tc>
          <w:tcPr>
            <w:tcW w:w="2070" w:type="dxa"/>
            <w:tcBorders>
              <w:top w:val="nil"/>
              <w:left w:val="nil"/>
              <w:bottom w:val="single" w:sz="4" w:space="0" w:color="auto"/>
              <w:right w:val="single" w:sz="4" w:space="0" w:color="auto"/>
            </w:tcBorders>
            <w:shd w:val="clear" w:color="000000" w:fill="C5D9F1"/>
            <w:noWrap/>
            <w:vAlign w:val="bottom"/>
            <w:hideMark/>
          </w:tcPr>
          <w:p w:rsidR="00C137E7" w:rsidRPr="00BD6933" w:rsidRDefault="00C137E7" w:rsidP="004C7CA0">
            <w:pPr>
              <w:jc w:val="left"/>
              <w:rPr>
                <w:rFonts w:ascii="Times New Roman" w:hAnsi="Times New Roman"/>
                <w:color w:val="000000"/>
                <w:sz w:val="24"/>
                <w:lang w:eastAsia="en-US"/>
              </w:rPr>
            </w:pPr>
            <w:r w:rsidRPr="00BD6933">
              <w:rPr>
                <w:rFonts w:ascii="Times New Roman" w:hAnsi="Times New Roman"/>
                <w:color w:val="000000"/>
                <w:sz w:val="24"/>
                <w:lang w:eastAsia="en-US"/>
              </w:rPr>
              <w:t>Scop</w:t>
            </w:r>
          </w:p>
        </w:tc>
        <w:tc>
          <w:tcPr>
            <w:tcW w:w="4230" w:type="dxa"/>
            <w:tcBorders>
              <w:top w:val="nil"/>
              <w:left w:val="nil"/>
              <w:bottom w:val="single" w:sz="4" w:space="0" w:color="auto"/>
              <w:right w:val="single" w:sz="4" w:space="0" w:color="auto"/>
            </w:tcBorders>
            <w:shd w:val="clear" w:color="auto" w:fill="auto"/>
            <w:vAlign w:val="center"/>
            <w:hideMark/>
          </w:tcPr>
          <w:p w:rsidR="00C137E7" w:rsidRPr="0028163D" w:rsidRDefault="00C137E7" w:rsidP="004C7CA0">
            <w:pPr>
              <w:jc w:val="left"/>
              <w:rPr>
                <w:rFonts w:ascii="Times New Roman" w:hAnsi="Times New Roman"/>
                <w:color w:val="000000"/>
                <w:sz w:val="24"/>
                <w:lang w:val="fr-FR" w:eastAsia="en-US"/>
              </w:rPr>
            </w:pPr>
            <w:r w:rsidRPr="0028163D">
              <w:rPr>
                <w:rFonts w:ascii="Times New Roman" w:hAnsi="Times New Roman"/>
                <w:color w:val="000000"/>
                <w:sz w:val="24"/>
                <w:lang w:val="fr-FR" w:eastAsia="en-US"/>
              </w:rPr>
              <w:t>Întocmire Plan individual de acțiune</w:t>
            </w:r>
          </w:p>
        </w:tc>
      </w:tr>
      <w:tr w:rsidR="00C137E7" w:rsidRPr="00715F19" w:rsidTr="00172A61">
        <w:trPr>
          <w:trHeight w:val="945"/>
        </w:trPr>
        <w:tc>
          <w:tcPr>
            <w:tcW w:w="2610" w:type="dxa"/>
            <w:vMerge/>
            <w:tcBorders>
              <w:top w:val="nil"/>
              <w:left w:val="single" w:sz="4" w:space="0" w:color="auto"/>
              <w:bottom w:val="single" w:sz="4" w:space="0" w:color="auto"/>
              <w:right w:val="single" w:sz="4" w:space="0" w:color="auto"/>
            </w:tcBorders>
            <w:vAlign w:val="center"/>
            <w:hideMark/>
          </w:tcPr>
          <w:p w:rsidR="00C137E7" w:rsidRPr="0028163D" w:rsidRDefault="00C137E7" w:rsidP="004C7CA0">
            <w:pPr>
              <w:jc w:val="left"/>
              <w:rPr>
                <w:rFonts w:ascii="Times New Roman" w:hAnsi="Times New Roman"/>
                <w:b/>
                <w:bCs/>
                <w:color w:val="000000"/>
                <w:sz w:val="24"/>
                <w:lang w:val="fr-FR" w:eastAsia="en-US"/>
              </w:rPr>
            </w:pPr>
          </w:p>
        </w:tc>
        <w:tc>
          <w:tcPr>
            <w:tcW w:w="2070" w:type="dxa"/>
            <w:tcBorders>
              <w:top w:val="nil"/>
              <w:left w:val="nil"/>
              <w:bottom w:val="single" w:sz="4" w:space="0" w:color="auto"/>
              <w:right w:val="single" w:sz="4" w:space="0" w:color="auto"/>
            </w:tcBorders>
            <w:shd w:val="clear" w:color="000000" w:fill="C5D9F1"/>
            <w:noWrap/>
            <w:vAlign w:val="center"/>
            <w:hideMark/>
          </w:tcPr>
          <w:p w:rsidR="00C137E7" w:rsidRPr="00BD6933" w:rsidRDefault="00C137E7" w:rsidP="004C7CA0">
            <w:pPr>
              <w:jc w:val="left"/>
              <w:rPr>
                <w:rFonts w:ascii="Times New Roman" w:hAnsi="Times New Roman"/>
                <w:color w:val="000000"/>
                <w:sz w:val="24"/>
                <w:lang w:eastAsia="en-US"/>
              </w:rPr>
            </w:pPr>
            <w:r w:rsidRPr="00BD6933">
              <w:rPr>
                <w:rFonts w:ascii="Times New Roman" w:hAnsi="Times New Roman"/>
                <w:color w:val="000000"/>
                <w:sz w:val="24"/>
                <w:lang w:eastAsia="en-US"/>
              </w:rPr>
              <w:t>Descriere activități</w:t>
            </w:r>
          </w:p>
        </w:tc>
        <w:tc>
          <w:tcPr>
            <w:tcW w:w="4230" w:type="dxa"/>
            <w:tcBorders>
              <w:top w:val="nil"/>
              <w:left w:val="nil"/>
              <w:bottom w:val="single" w:sz="4" w:space="0" w:color="auto"/>
              <w:right w:val="single" w:sz="4" w:space="0" w:color="auto"/>
            </w:tcBorders>
            <w:shd w:val="clear" w:color="auto" w:fill="auto"/>
            <w:vAlign w:val="center"/>
            <w:hideMark/>
          </w:tcPr>
          <w:p w:rsidR="00C137E7" w:rsidRPr="0028163D" w:rsidRDefault="00C137E7" w:rsidP="00C137E7">
            <w:pPr>
              <w:jc w:val="left"/>
              <w:rPr>
                <w:rFonts w:ascii="Times New Roman" w:hAnsi="Times New Roman"/>
                <w:color w:val="000000"/>
                <w:sz w:val="24"/>
                <w:lang w:val="fr-FR" w:eastAsia="en-US"/>
              </w:rPr>
            </w:pPr>
            <w:r w:rsidRPr="00BD6933">
              <w:rPr>
                <w:rFonts w:ascii="Times New Roman" w:hAnsi="Times New Roman"/>
                <w:color w:val="000000"/>
                <w:sz w:val="24"/>
                <w:lang w:val="ro-RO" w:eastAsia="en-US"/>
              </w:rPr>
              <w:t xml:space="preserve">Stabilirea de obiective  pe care  persoana consiliată trebuie să le </w:t>
            </w:r>
            <w:r>
              <w:rPr>
                <w:rFonts w:ascii="Times New Roman" w:hAnsi="Times New Roman"/>
                <w:color w:val="000000"/>
                <w:sz w:val="24"/>
                <w:lang w:val="ro-RO" w:eastAsia="en-US"/>
              </w:rPr>
              <w:t>î</w:t>
            </w:r>
            <w:r w:rsidRPr="00BD6933">
              <w:rPr>
                <w:rFonts w:ascii="Times New Roman" w:hAnsi="Times New Roman"/>
                <w:color w:val="000000"/>
                <w:sz w:val="24"/>
                <w:lang w:val="ro-RO" w:eastAsia="en-US"/>
              </w:rPr>
              <w:t>ndeplineasc</w:t>
            </w:r>
            <w:r>
              <w:rPr>
                <w:rFonts w:ascii="Times New Roman" w:hAnsi="Times New Roman"/>
                <w:color w:val="000000"/>
                <w:sz w:val="24"/>
                <w:lang w:val="ro-RO" w:eastAsia="en-US"/>
              </w:rPr>
              <w:t>ă</w:t>
            </w:r>
            <w:r w:rsidRPr="00BD6933">
              <w:rPr>
                <w:rFonts w:ascii="Times New Roman" w:hAnsi="Times New Roman"/>
                <w:color w:val="000000"/>
                <w:sz w:val="24"/>
                <w:lang w:val="ro-RO" w:eastAsia="en-US"/>
              </w:rPr>
              <w:t xml:space="preserve"> pentru a trece de la statutul de NEET la statutul de angajat sau de antreprenor</w:t>
            </w:r>
          </w:p>
        </w:tc>
      </w:tr>
      <w:tr w:rsidR="00C137E7" w:rsidRPr="00BD6933" w:rsidTr="00172A61">
        <w:trPr>
          <w:trHeight w:val="315"/>
        </w:trPr>
        <w:tc>
          <w:tcPr>
            <w:tcW w:w="2610" w:type="dxa"/>
            <w:vMerge/>
            <w:tcBorders>
              <w:top w:val="nil"/>
              <w:left w:val="single" w:sz="4" w:space="0" w:color="auto"/>
              <w:bottom w:val="single" w:sz="4" w:space="0" w:color="auto"/>
              <w:right w:val="single" w:sz="4" w:space="0" w:color="auto"/>
            </w:tcBorders>
            <w:vAlign w:val="center"/>
            <w:hideMark/>
          </w:tcPr>
          <w:p w:rsidR="00C137E7" w:rsidRPr="0028163D" w:rsidRDefault="00C137E7" w:rsidP="004C7CA0">
            <w:pPr>
              <w:jc w:val="left"/>
              <w:rPr>
                <w:rFonts w:ascii="Times New Roman" w:hAnsi="Times New Roman"/>
                <w:b/>
                <w:bCs/>
                <w:color w:val="000000"/>
                <w:sz w:val="24"/>
                <w:lang w:val="fr-FR" w:eastAsia="en-US"/>
              </w:rPr>
            </w:pPr>
          </w:p>
        </w:tc>
        <w:tc>
          <w:tcPr>
            <w:tcW w:w="2070" w:type="dxa"/>
            <w:tcBorders>
              <w:top w:val="nil"/>
              <w:left w:val="nil"/>
              <w:bottom w:val="single" w:sz="4" w:space="0" w:color="auto"/>
              <w:right w:val="single" w:sz="4" w:space="0" w:color="auto"/>
            </w:tcBorders>
            <w:shd w:val="clear" w:color="000000" w:fill="C5D9F1"/>
            <w:noWrap/>
            <w:vAlign w:val="bottom"/>
            <w:hideMark/>
          </w:tcPr>
          <w:p w:rsidR="00C137E7" w:rsidRPr="00BD6933" w:rsidRDefault="00C137E7" w:rsidP="004C7CA0">
            <w:pPr>
              <w:jc w:val="left"/>
              <w:rPr>
                <w:rFonts w:ascii="Times New Roman" w:hAnsi="Times New Roman"/>
                <w:color w:val="000000"/>
                <w:sz w:val="24"/>
                <w:lang w:eastAsia="en-US"/>
              </w:rPr>
            </w:pPr>
            <w:r w:rsidRPr="00BD6933">
              <w:rPr>
                <w:rFonts w:ascii="Times New Roman" w:hAnsi="Times New Roman"/>
                <w:color w:val="000000"/>
                <w:sz w:val="24"/>
                <w:lang w:eastAsia="en-US"/>
              </w:rPr>
              <w:t>Instrumente utilizate</w:t>
            </w:r>
          </w:p>
        </w:tc>
        <w:tc>
          <w:tcPr>
            <w:tcW w:w="4230" w:type="dxa"/>
            <w:tcBorders>
              <w:top w:val="nil"/>
              <w:left w:val="nil"/>
              <w:bottom w:val="single" w:sz="4" w:space="0" w:color="auto"/>
              <w:right w:val="single" w:sz="4" w:space="0" w:color="auto"/>
            </w:tcBorders>
            <w:shd w:val="clear" w:color="auto" w:fill="auto"/>
            <w:vAlign w:val="center"/>
            <w:hideMark/>
          </w:tcPr>
          <w:p w:rsidR="00C137E7" w:rsidRPr="00BD6933" w:rsidRDefault="00C137E7" w:rsidP="004C7CA0">
            <w:pPr>
              <w:jc w:val="left"/>
              <w:rPr>
                <w:rFonts w:ascii="Times New Roman" w:hAnsi="Times New Roman"/>
                <w:color w:val="000000"/>
                <w:sz w:val="24"/>
                <w:lang w:eastAsia="en-US"/>
              </w:rPr>
            </w:pPr>
            <w:r w:rsidRPr="00BD6933">
              <w:rPr>
                <w:rFonts w:ascii="Times New Roman" w:hAnsi="Times New Roman"/>
                <w:color w:val="000000"/>
                <w:sz w:val="24"/>
                <w:lang w:eastAsia="en-US"/>
              </w:rPr>
              <w:t>Chestionar interese</w:t>
            </w:r>
            <w:r w:rsidR="00733D9E">
              <w:rPr>
                <w:rFonts w:ascii="Times New Roman" w:hAnsi="Times New Roman"/>
                <w:color w:val="000000"/>
                <w:sz w:val="24"/>
                <w:lang w:eastAsia="en-US"/>
              </w:rPr>
              <w:t xml:space="preserve"> (</w:t>
            </w:r>
            <w:r w:rsidR="00733D9E" w:rsidRPr="001D18BF">
              <w:rPr>
                <w:rFonts w:ascii="Times New Roman" w:hAnsi="Times New Roman"/>
                <w:color w:val="000000"/>
                <w:sz w:val="24"/>
                <w:lang w:eastAsia="en-US"/>
              </w:rPr>
              <w:t>Anexa 2A)</w:t>
            </w:r>
          </w:p>
        </w:tc>
      </w:tr>
      <w:tr w:rsidR="00C137E7" w:rsidRPr="00BD6933" w:rsidTr="00172A61">
        <w:trPr>
          <w:trHeight w:val="315"/>
        </w:trPr>
        <w:tc>
          <w:tcPr>
            <w:tcW w:w="2610" w:type="dxa"/>
            <w:vMerge/>
            <w:tcBorders>
              <w:top w:val="nil"/>
              <w:left w:val="single" w:sz="4" w:space="0" w:color="auto"/>
              <w:bottom w:val="single" w:sz="4" w:space="0" w:color="auto"/>
              <w:right w:val="single" w:sz="4" w:space="0" w:color="auto"/>
            </w:tcBorders>
            <w:vAlign w:val="center"/>
            <w:hideMark/>
          </w:tcPr>
          <w:p w:rsidR="00C137E7" w:rsidRPr="00BD6933" w:rsidRDefault="00C137E7" w:rsidP="004C7CA0">
            <w:pPr>
              <w:jc w:val="left"/>
              <w:rPr>
                <w:rFonts w:ascii="Times New Roman" w:hAnsi="Times New Roman"/>
                <w:b/>
                <w:bCs/>
                <w:color w:val="000000"/>
                <w:sz w:val="24"/>
                <w:lang w:eastAsia="en-US"/>
              </w:rPr>
            </w:pPr>
          </w:p>
        </w:tc>
        <w:tc>
          <w:tcPr>
            <w:tcW w:w="2070" w:type="dxa"/>
            <w:tcBorders>
              <w:top w:val="nil"/>
              <w:left w:val="nil"/>
              <w:bottom w:val="single" w:sz="4" w:space="0" w:color="auto"/>
              <w:right w:val="single" w:sz="4" w:space="0" w:color="auto"/>
            </w:tcBorders>
            <w:shd w:val="clear" w:color="000000" w:fill="C5D9F1"/>
            <w:noWrap/>
            <w:vAlign w:val="bottom"/>
            <w:hideMark/>
          </w:tcPr>
          <w:p w:rsidR="00C137E7" w:rsidRPr="00BD6933" w:rsidRDefault="00C137E7" w:rsidP="004C7CA0">
            <w:pPr>
              <w:jc w:val="left"/>
              <w:rPr>
                <w:rFonts w:ascii="Times New Roman" w:hAnsi="Times New Roman"/>
                <w:color w:val="000000"/>
                <w:sz w:val="24"/>
                <w:lang w:eastAsia="en-US"/>
              </w:rPr>
            </w:pPr>
            <w:r w:rsidRPr="00BD6933">
              <w:rPr>
                <w:rFonts w:ascii="Times New Roman" w:hAnsi="Times New Roman"/>
                <w:color w:val="000000"/>
                <w:sz w:val="24"/>
                <w:lang w:eastAsia="en-US"/>
              </w:rPr>
              <w:t>Livrabil</w:t>
            </w:r>
          </w:p>
        </w:tc>
        <w:tc>
          <w:tcPr>
            <w:tcW w:w="4230" w:type="dxa"/>
            <w:tcBorders>
              <w:top w:val="nil"/>
              <w:left w:val="nil"/>
              <w:bottom w:val="single" w:sz="4" w:space="0" w:color="auto"/>
              <w:right w:val="single" w:sz="4" w:space="0" w:color="auto"/>
            </w:tcBorders>
            <w:shd w:val="clear" w:color="auto" w:fill="auto"/>
            <w:vAlign w:val="center"/>
            <w:hideMark/>
          </w:tcPr>
          <w:p w:rsidR="00C137E7" w:rsidRPr="00BD6933" w:rsidRDefault="00C137E7" w:rsidP="004C7CA0">
            <w:pPr>
              <w:jc w:val="left"/>
              <w:rPr>
                <w:rFonts w:ascii="Times New Roman" w:hAnsi="Times New Roman"/>
                <w:color w:val="000000"/>
                <w:sz w:val="24"/>
                <w:lang w:eastAsia="en-US"/>
              </w:rPr>
            </w:pPr>
            <w:r w:rsidRPr="00BD6933">
              <w:rPr>
                <w:rFonts w:ascii="Times New Roman" w:hAnsi="Times New Roman"/>
                <w:color w:val="000000"/>
                <w:sz w:val="24"/>
                <w:lang w:eastAsia="en-US"/>
              </w:rPr>
              <w:t>Plan individual de acțiune</w:t>
            </w:r>
          </w:p>
        </w:tc>
      </w:tr>
      <w:tr w:rsidR="00C137E7" w:rsidRPr="00BD6933" w:rsidTr="00172A61">
        <w:trPr>
          <w:trHeight w:val="1020"/>
        </w:trPr>
        <w:tc>
          <w:tcPr>
            <w:tcW w:w="2610" w:type="dxa"/>
            <w:tcBorders>
              <w:top w:val="nil"/>
              <w:left w:val="single" w:sz="4" w:space="0" w:color="auto"/>
              <w:bottom w:val="single" w:sz="4" w:space="0" w:color="auto"/>
              <w:right w:val="single" w:sz="4" w:space="0" w:color="auto"/>
            </w:tcBorders>
            <w:shd w:val="clear" w:color="000000" w:fill="538DD5"/>
            <w:noWrap/>
            <w:vAlign w:val="center"/>
            <w:hideMark/>
          </w:tcPr>
          <w:p w:rsidR="00C137E7" w:rsidRPr="00C137E7" w:rsidRDefault="00C137E7" w:rsidP="004C7CA0">
            <w:pPr>
              <w:jc w:val="left"/>
              <w:rPr>
                <w:rFonts w:ascii="Times New Roman" w:hAnsi="Times New Roman"/>
                <w:b/>
                <w:bCs/>
                <w:color w:val="000000"/>
                <w:sz w:val="24"/>
                <w:lang w:val="fr-FR" w:eastAsia="en-US"/>
              </w:rPr>
            </w:pPr>
            <w:r w:rsidRPr="00C137E7">
              <w:rPr>
                <w:rFonts w:ascii="Times New Roman" w:hAnsi="Times New Roman"/>
                <w:b/>
                <w:bCs/>
                <w:color w:val="000000"/>
                <w:sz w:val="24"/>
                <w:lang w:val="fr-FR" w:eastAsia="en-US"/>
              </w:rPr>
              <w:t>Alte întâlniri individuale (în cazul în care este nevoie)</w:t>
            </w:r>
          </w:p>
        </w:tc>
        <w:tc>
          <w:tcPr>
            <w:tcW w:w="2070" w:type="dxa"/>
            <w:tcBorders>
              <w:top w:val="nil"/>
              <w:left w:val="nil"/>
              <w:bottom w:val="single" w:sz="4" w:space="0" w:color="auto"/>
              <w:right w:val="single" w:sz="4" w:space="0" w:color="auto"/>
            </w:tcBorders>
            <w:shd w:val="clear" w:color="000000" w:fill="C5D9F1"/>
            <w:noWrap/>
            <w:vAlign w:val="center"/>
            <w:hideMark/>
          </w:tcPr>
          <w:p w:rsidR="00C137E7" w:rsidRPr="00BD6933" w:rsidRDefault="00C137E7" w:rsidP="004C7CA0">
            <w:pPr>
              <w:jc w:val="left"/>
              <w:rPr>
                <w:rFonts w:ascii="Times New Roman" w:hAnsi="Times New Roman"/>
                <w:color w:val="000000"/>
                <w:sz w:val="24"/>
                <w:lang w:eastAsia="en-US"/>
              </w:rPr>
            </w:pPr>
            <w:r w:rsidRPr="00BD6933">
              <w:rPr>
                <w:rFonts w:ascii="Times New Roman" w:hAnsi="Times New Roman"/>
                <w:color w:val="000000"/>
                <w:sz w:val="24"/>
                <w:lang w:eastAsia="en-US"/>
              </w:rPr>
              <w:t>Actualizare date</w:t>
            </w:r>
          </w:p>
        </w:tc>
        <w:tc>
          <w:tcPr>
            <w:tcW w:w="4230" w:type="dxa"/>
            <w:tcBorders>
              <w:top w:val="nil"/>
              <w:left w:val="nil"/>
              <w:bottom w:val="single" w:sz="4" w:space="0" w:color="auto"/>
              <w:right w:val="single" w:sz="4" w:space="0" w:color="auto"/>
            </w:tcBorders>
            <w:shd w:val="clear" w:color="auto" w:fill="auto"/>
            <w:vAlign w:val="center"/>
            <w:hideMark/>
          </w:tcPr>
          <w:p w:rsidR="00C137E7" w:rsidRPr="00BD6933" w:rsidRDefault="00C137E7" w:rsidP="00172A61">
            <w:pPr>
              <w:jc w:val="left"/>
              <w:rPr>
                <w:rFonts w:ascii="Times New Roman" w:hAnsi="Times New Roman"/>
                <w:color w:val="000000"/>
                <w:sz w:val="24"/>
                <w:lang w:eastAsia="en-US"/>
              </w:rPr>
            </w:pPr>
            <w:r w:rsidRPr="00BD6933">
              <w:rPr>
                <w:rFonts w:ascii="Times New Roman" w:hAnsi="Times New Roman"/>
                <w:color w:val="000000"/>
                <w:sz w:val="24"/>
                <w:lang w:eastAsia="en-US"/>
              </w:rPr>
              <w:t>Se vor organiza ori de c</w:t>
            </w:r>
            <w:r>
              <w:rPr>
                <w:rFonts w:ascii="Times New Roman" w:hAnsi="Times New Roman"/>
                <w:color w:val="000000"/>
                <w:sz w:val="24"/>
                <w:lang w:eastAsia="en-US"/>
              </w:rPr>
              <w:t>â</w:t>
            </w:r>
            <w:r w:rsidRPr="00BD6933">
              <w:rPr>
                <w:rFonts w:ascii="Times New Roman" w:hAnsi="Times New Roman"/>
                <w:color w:val="000000"/>
                <w:sz w:val="24"/>
                <w:lang w:eastAsia="en-US"/>
              </w:rPr>
              <w:t>te ori este nevoie pentru actualizarea informa</w:t>
            </w:r>
            <w:r>
              <w:rPr>
                <w:rFonts w:ascii="Times New Roman" w:hAnsi="Times New Roman"/>
                <w:color w:val="000000"/>
                <w:sz w:val="24"/>
                <w:lang w:eastAsia="en-US"/>
              </w:rPr>
              <w:t>ț</w:t>
            </w:r>
            <w:r w:rsidRPr="00BD6933">
              <w:rPr>
                <w:rFonts w:ascii="Times New Roman" w:hAnsi="Times New Roman"/>
                <w:color w:val="000000"/>
                <w:sz w:val="24"/>
                <w:lang w:eastAsia="en-US"/>
              </w:rPr>
              <w:t xml:space="preserve">iilor din Profilul individual de aptitudini </w:t>
            </w:r>
            <w:r>
              <w:rPr>
                <w:rFonts w:ascii="Times New Roman" w:hAnsi="Times New Roman"/>
                <w:color w:val="000000"/>
                <w:sz w:val="24"/>
                <w:lang w:eastAsia="en-US"/>
              </w:rPr>
              <w:t>ș</w:t>
            </w:r>
            <w:r w:rsidRPr="00BD6933">
              <w:rPr>
                <w:rFonts w:ascii="Times New Roman" w:hAnsi="Times New Roman"/>
                <w:color w:val="000000"/>
                <w:sz w:val="24"/>
                <w:lang w:eastAsia="en-US"/>
              </w:rPr>
              <w:t>i competen</w:t>
            </w:r>
            <w:r>
              <w:rPr>
                <w:rFonts w:ascii="Times New Roman" w:hAnsi="Times New Roman"/>
                <w:color w:val="000000"/>
                <w:sz w:val="24"/>
                <w:lang w:eastAsia="en-US"/>
              </w:rPr>
              <w:t>ț</w:t>
            </w:r>
            <w:r w:rsidRPr="00BD6933">
              <w:rPr>
                <w:rFonts w:ascii="Times New Roman" w:hAnsi="Times New Roman"/>
                <w:color w:val="000000"/>
                <w:sz w:val="24"/>
                <w:lang w:eastAsia="en-US"/>
              </w:rPr>
              <w:t xml:space="preserve">e </w:t>
            </w:r>
            <w:r>
              <w:rPr>
                <w:rFonts w:ascii="Times New Roman" w:hAnsi="Times New Roman"/>
                <w:color w:val="000000"/>
                <w:sz w:val="24"/>
                <w:lang w:eastAsia="en-US"/>
              </w:rPr>
              <w:t>ș</w:t>
            </w:r>
            <w:r w:rsidRPr="00BD6933">
              <w:rPr>
                <w:rFonts w:ascii="Times New Roman" w:hAnsi="Times New Roman"/>
                <w:color w:val="000000"/>
                <w:sz w:val="24"/>
                <w:lang w:eastAsia="en-US"/>
              </w:rPr>
              <w:t>i din Planul individual de ac</w:t>
            </w:r>
            <w:r>
              <w:rPr>
                <w:rFonts w:ascii="Times New Roman" w:hAnsi="Times New Roman"/>
                <w:color w:val="000000"/>
                <w:sz w:val="24"/>
                <w:lang w:eastAsia="en-US"/>
              </w:rPr>
              <w:t>ț</w:t>
            </w:r>
            <w:r w:rsidRPr="00BD6933">
              <w:rPr>
                <w:rFonts w:ascii="Times New Roman" w:hAnsi="Times New Roman"/>
                <w:color w:val="000000"/>
                <w:sz w:val="24"/>
                <w:lang w:eastAsia="en-US"/>
              </w:rPr>
              <w:t>iune</w:t>
            </w:r>
          </w:p>
        </w:tc>
      </w:tr>
    </w:tbl>
    <w:p w:rsidR="00846D5D" w:rsidRPr="00C137E7" w:rsidRDefault="00846D5D" w:rsidP="00846D5D">
      <w:pPr>
        <w:spacing w:before="120" w:after="120" w:line="360" w:lineRule="auto"/>
        <w:ind w:firstLine="708"/>
        <w:rPr>
          <w:rFonts w:ascii="Times New Roman" w:hAnsi="Times New Roman"/>
          <w:sz w:val="24"/>
        </w:rPr>
      </w:pPr>
    </w:p>
    <w:p w:rsidR="00846D5D" w:rsidRPr="00846D5D" w:rsidRDefault="008111A8" w:rsidP="00846D5D">
      <w:pPr>
        <w:pStyle w:val="Heading2"/>
        <w:spacing w:before="120" w:after="120" w:line="360" w:lineRule="auto"/>
        <w:rPr>
          <w:rFonts w:ascii="Times New Roman" w:hAnsi="Times New Roman" w:cs="Times New Roman"/>
          <w:sz w:val="24"/>
          <w:szCs w:val="24"/>
          <w:lang w:val="ro-RO"/>
        </w:rPr>
      </w:pPr>
      <w:bookmarkStart w:id="28" w:name="_Toc384028514"/>
      <w:r>
        <w:rPr>
          <w:rFonts w:ascii="Times New Roman" w:hAnsi="Times New Roman" w:cs="Times New Roman"/>
          <w:sz w:val="24"/>
          <w:szCs w:val="24"/>
          <w:lang w:val="ro-RO"/>
        </w:rPr>
        <w:t>III</w:t>
      </w:r>
      <w:r w:rsidR="00846D5D" w:rsidRPr="00846D5D">
        <w:rPr>
          <w:rFonts w:ascii="Times New Roman" w:hAnsi="Times New Roman" w:cs="Times New Roman"/>
          <w:sz w:val="24"/>
          <w:szCs w:val="24"/>
          <w:lang w:val="ro-RO"/>
        </w:rPr>
        <w:t xml:space="preserve">. Organizarea </w:t>
      </w:r>
      <w:r w:rsidR="00142496">
        <w:rPr>
          <w:rFonts w:ascii="Times New Roman" w:hAnsi="Times New Roman" w:cs="Times New Roman"/>
          <w:sz w:val="24"/>
          <w:szCs w:val="24"/>
          <w:lang w:val="ro-RO"/>
        </w:rPr>
        <w:t>de</w:t>
      </w:r>
      <w:r w:rsidR="00846D5D" w:rsidRPr="00846D5D">
        <w:rPr>
          <w:rFonts w:ascii="Times New Roman" w:hAnsi="Times New Roman" w:cs="Times New Roman"/>
          <w:sz w:val="24"/>
          <w:szCs w:val="24"/>
          <w:lang w:val="ro-RO"/>
        </w:rPr>
        <w:t xml:space="preserve"> Ateliere colective de consiliere și orientare profesională</w:t>
      </w:r>
      <w:bookmarkEnd w:id="28"/>
    </w:p>
    <w:p w:rsidR="00846D5D" w:rsidRPr="00E95663" w:rsidRDefault="00846D5D" w:rsidP="00846D5D">
      <w:pPr>
        <w:spacing w:before="120" w:after="120" w:line="360" w:lineRule="auto"/>
        <w:ind w:firstLine="708"/>
        <w:rPr>
          <w:rFonts w:ascii="Times New Roman" w:hAnsi="Times New Roman"/>
          <w:sz w:val="24"/>
          <w:lang w:val="ro-RO"/>
        </w:rPr>
      </w:pPr>
      <w:r>
        <w:rPr>
          <w:rFonts w:ascii="Times New Roman" w:hAnsi="Times New Roman"/>
          <w:sz w:val="24"/>
          <w:lang w:val="ro-RO"/>
        </w:rPr>
        <w:t>Atelierele colective de consiliere și informare</w:t>
      </w:r>
      <w:r w:rsidRPr="00E95663">
        <w:rPr>
          <w:rFonts w:ascii="Times New Roman" w:hAnsi="Times New Roman"/>
          <w:sz w:val="24"/>
          <w:lang w:val="ro-RO"/>
        </w:rPr>
        <w:t xml:space="preserve"> a</w:t>
      </w:r>
      <w:r>
        <w:rPr>
          <w:rFonts w:ascii="Times New Roman" w:hAnsi="Times New Roman"/>
          <w:sz w:val="24"/>
          <w:lang w:val="ro-RO"/>
        </w:rPr>
        <w:t xml:space="preserve">u ca scop </w:t>
      </w:r>
      <w:r w:rsidRPr="00E95663">
        <w:rPr>
          <w:rFonts w:ascii="Times New Roman" w:hAnsi="Times New Roman"/>
          <w:sz w:val="24"/>
          <w:lang w:val="ro-RO"/>
        </w:rPr>
        <w:t xml:space="preserve">instruirea unui număr de 2500 de tineri în vederea dobândirii de aptitudini și competențe </w:t>
      </w:r>
      <w:r>
        <w:rPr>
          <w:rFonts w:ascii="Times New Roman" w:hAnsi="Times New Roman"/>
          <w:sz w:val="24"/>
          <w:lang w:val="ro-RO"/>
        </w:rPr>
        <w:t>în căutarea unui loc de muncă, aptitudini</w:t>
      </w:r>
      <w:r w:rsidRPr="00E95663">
        <w:rPr>
          <w:rFonts w:ascii="Times New Roman" w:hAnsi="Times New Roman"/>
          <w:sz w:val="24"/>
          <w:lang w:val="ro-RO"/>
        </w:rPr>
        <w:t xml:space="preserve"> care să le asigure șanse reale și oportunități sporite pentru participarea la o piață a muncii modernă, flexibilă și tehnologizată</w:t>
      </w:r>
      <w:r>
        <w:rPr>
          <w:rFonts w:ascii="Times New Roman" w:hAnsi="Times New Roman"/>
          <w:sz w:val="24"/>
          <w:lang w:val="ro-RO"/>
        </w:rPr>
        <w:t>.</w:t>
      </w:r>
    </w:p>
    <w:p w:rsidR="00846D5D" w:rsidRPr="00E95663" w:rsidRDefault="00846D5D" w:rsidP="00846D5D">
      <w:pPr>
        <w:spacing w:before="120" w:after="120" w:line="360" w:lineRule="auto"/>
        <w:ind w:firstLine="708"/>
        <w:rPr>
          <w:rFonts w:ascii="Times New Roman" w:hAnsi="Times New Roman"/>
          <w:sz w:val="24"/>
          <w:lang w:val="ro-RO"/>
        </w:rPr>
      </w:pPr>
      <w:r>
        <w:rPr>
          <w:rFonts w:ascii="Times New Roman" w:hAnsi="Times New Roman"/>
          <w:sz w:val="24"/>
          <w:lang w:val="ro-RO"/>
        </w:rPr>
        <w:t>Atelierele colective de consiliere și informare</w:t>
      </w:r>
      <w:r w:rsidRPr="00E95663">
        <w:rPr>
          <w:rFonts w:ascii="Times New Roman" w:hAnsi="Times New Roman"/>
          <w:sz w:val="24"/>
          <w:lang w:val="ro-RO"/>
        </w:rPr>
        <w:t xml:space="preserve"> vor avea durata de 1 zi și se vor organiza în fiecare dintre cele </w:t>
      </w:r>
      <w:r w:rsidR="00AA67E4">
        <w:rPr>
          <w:rFonts w:ascii="Times New Roman" w:hAnsi="Times New Roman"/>
          <w:sz w:val="24"/>
          <w:lang w:val="ro-RO"/>
        </w:rPr>
        <w:t>4 regiuni</w:t>
      </w:r>
      <w:r w:rsidRPr="00E95663">
        <w:rPr>
          <w:rFonts w:ascii="Times New Roman" w:hAnsi="Times New Roman"/>
          <w:sz w:val="24"/>
          <w:lang w:val="ro-RO"/>
        </w:rPr>
        <w:t xml:space="preserve"> incluse în activitățile proiectului. </w:t>
      </w:r>
    </w:p>
    <w:p w:rsidR="00846D5D" w:rsidRDefault="00846D5D" w:rsidP="00846D5D">
      <w:pPr>
        <w:spacing w:before="120" w:after="120" w:line="360" w:lineRule="auto"/>
        <w:ind w:firstLine="708"/>
        <w:rPr>
          <w:rFonts w:ascii="Times New Roman" w:hAnsi="Times New Roman"/>
          <w:bCs/>
          <w:sz w:val="24"/>
          <w:lang w:val="ro-RO"/>
        </w:rPr>
      </w:pPr>
      <w:r w:rsidRPr="00E95663">
        <w:rPr>
          <w:rFonts w:ascii="Times New Roman" w:hAnsi="Times New Roman"/>
          <w:sz w:val="24"/>
          <w:lang w:val="ro-RO"/>
        </w:rPr>
        <w:t xml:space="preserve">Pentru îndeplinirea obiectivului de </w:t>
      </w:r>
      <w:r w:rsidRPr="00E95663">
        <w:rPr>
          <w:rFonts w:ascii="Times New Roman" w:hAnsi="Times New Roman"/>
          <w:bCs/>
          <w:sz w:val="24"/>
          <w:lang w:val="ro-RO"/>
        </w:rPr>
        <w:t xml:space="preserve">creștere a </w:t>
      </w:r>
      <w:r w:rsidR="007A5698">
        <w:rPr>
          <w:rFonts w:ascii="Times New Roman" w:hAnsi="Times New Roman"/>
          <w:bCs/>
          <w:sz w:val="24"/>
          <w:lang w:val="ro-RO"/>
        </w:rPr>
        <w:t>nivelului de pregătire a participanților în activități de căutare a unui loc de muncă,</w:t>
      </w:r>
      <w:r w:rsidRPr="00E95663">
        <w:rPr>
          <w:rFonts w:ascii="Times New Roman" w:hAnsi="Times New Roman"/>
          <w:bCs/>
          <w:sz w:val="24"/>
          <w:lang w:val="ro-RO"/>
        </w:rPr>
        <w:t xml:space="preserve"> se vor organiza în total 100 de sesiuni de formare cu 25 de participanți fiecare.</w:t>
      </w:r>
    </w:p>
    <w:p w:rsidR="00F00460" w:rsidRDefault="00F00460" w:rsidP="00F00460">
      <w:pPr>
        <w:spacing w:before="120" w:after="120" w:line="360" w:lineRule="auto"/>
        <w:ind w:firstLine="708"/>
        <w:rPr>
          <w:rFonts w:ascii="Times New Roman" w:hAnsi="Times New Roman"/>
          <w:bCs/>
          <w:sz w:val="24"/>
          <w:lang w:val="ro-RO"/>
        </w:rPr>
      </w:pPr>
      <w:r>
        <w:rPr>
          <w:rFonts w:ascii="Times New Roman" w:hAnsi="Times New Roman"/>
          <w:bCs/>
          <w:sz w:val="24"/>
          <w:lang w:val="ro-RO"/>
        </w:rPr>
        <w:t xml:space="preserve">În cadrul atelierelor colective de consiliere și </w:t>
      </w:r>
      <w:r w:rsidR="00AA67E4">
        <w:rPr>
          <w:rFonts w:ascii="Times New Roman" w:hAnsi="Times New Roman"/>
          <w:bCs/>
          <w:sz w:val="24"/>
          <w:lang w:val="ro-RO"/>
        </w:rPr>
        <w:t xml:space="preserve">orientare </w:t>
      </w:r>
      <w:r>
        <w:rPr>
          <w:rFonts w:ascii="Times New Roman" w:hAnsi="Times New Roman"/>
          <w:bCs/>
          <w:sz w:val="24"/>
          <w:lang w:val="ro-RO"/>
        </w:rPr>
        <w:t>se vor urmări aceste aspecte:</w:t>
      </w:r>
    </w:p>
    <w:p w:rsidR="00F00460" w:rsidRDefault="00F00460" w:rsidP="00F00460">
      <w:pPr>
        <w:pStyle w:val="ListParagraph"/>
        <w:numPr>
          <w:ilvl w:val="0"/>
          <w:numId w:val="37"/>
        </w:numPr>
        <w:spacing w:before="120" w:after="120" w:line="360" w:lineRule="auto"/>
        <w:rPr>
          <w:rFonts w:ascii="Times New Roman" w:hAnsi="Times New Roman"/>
          <w:bCs/>
          <w:sz w:val="24"/>
          <w:lang w:val="ro-RO"/>
        </w:rPr>
      </w:pPr>
      <w:r>
        <w:rPr>
          <w:rFonts w:ascii="Times New Roman" w:hAnsi="Times New Roman"/>
          <w:bCs/>
          <w:sz w:val="24"/>
          <w:lang w:val="ro-RO"/>
        </w:rPr>
        <w:t>Prezentarea tehnicilor de căutare activă a unui loc de muncă;</w:t>
      </w:r>
    </w:p>
    <w:p w:rsidR="00F00460" w:rsidRDefault="00F00460" w:rsidP="00F00460">
      <w:pPr>
        <w:pStyle w:val="ListParagraph"/>
        <w:numPr>
          <w:ilvl w:val="0"/>
          <w:numId w:val="37"/>
        </w:numPr>
        <w:spacing w:before="120" w:after="120" w:line="360" w:lineRule="auto"/>
        <w:rPr>
          <w:rFonts w:ascii="Times New Roman" w:hAnsi="Times New Roman"/>
          <w:bCs/>
          <w:sz w:val="24"/>
          <w:lang w:val="ro-RO"/>
        </w:rPr>
      </w:pPr>
      <w:r>
        <w:rPr>
          <w:rFonts w:ascii="Times New Roman" w:hAnsi="Times New Roman"/>
          <w:bCs/>
          <w:sz w:val="24"/>
          <w:lang w:val="ro-RO"/>
        </w:rPr>
        <w:t>Prezentarea surselor informații privind locurile de muncă;</w:t>
      </w:r>
    </w:p>
    <w:p w:rsidR="00F00460" w:rsidRDefault="00F00460" w:rsidP="00F00460">
      <w:pPr>
        <w:pStyle w:val="ListParagraph"/>
        <w:numPr>
          <w:ilvl w:val="0"/>
          <w:numId w:val="37"/>
        </w:numPr>
        <w:spacing w:before="120" w:after="120" w:line="360" w:lineRule="auto"/>
        <w:rPr>
          <w:rFonts w:ascii="Times New Roman" w:hAnsi="Times New Roman"/>
          <w:bCs/>
          <w:sz w:val="24"/>
          <w:lang w:val="ro-RO"/>
        </w:rPr>
      </w:pPr>
      <w:r>
        <w:rPr>
          <w:rFonts w:ascii="Times New Roman" w:hAnsi="Times New Roman"/>
          <w:bCs/>
          <w:sz w:val="24"/>
          <w:lang w:val="ro-RO"/>
        </w:rPr>
        <w:t>Prezentarea instrumentelor utilizate în căutarea unui loc de muncă (Curriculum Vitae, Scrisoare de intenție etc.);</w:t>
      </w:r>
    </w:p>
    <w:p w:rsidR="00F00460" w:rsidRDefault="00F00460" w:rsidP="00F00460">
      <w:pPr>
        <w:pStyle w:val="ListParagraph"/>
        <w:numPr>
          <w:ilvl w:val="0"/>
          <w:numId w:val="37"/>
        </w:numPr>
        <w:spacing w:before="120" w:after="120" w:line="360" w:lineRule="auto"/>
        <w:rPr>
          <w:rFonts w:ascii="Times New Roman" w:hAnsi="Times New Roman"/>
          <w:bCs/>
          <w:sz w:val="24"/>
          <w:lang w:val="ro-RO"/>
        </w:rPr>
      </w:pPr>
      <w:r>
        <w:rPr>
          <w:rFonts w:ascii="Times New Roman" w:hAnsi="Times New Roman"/>
          <w:bCs/>
          <w:sz w:val="24"/>
          <w:lang w:val="ro-RO"/>
        </w:rPr>
        <w:t>Oferirea de informații privind participarea la interviu și organizarea de jocuri de rol pe această temă;</w:t>
      </w:r>
    </w:p>
    <w:p w:rsidR="00F00460" w:rsidRPr="00F00460" w:rsidRDefault="00F00460" w:rsidP="00F00460">
      <w:pPr>
        <w:pStyle w:val="ListParagraph"/>
        <w:numPr>
          <w:ilvl w:val="0"/>
          <w:numId w:val="37"/>
        </w:numPr>
        <w:spacing w:before="120" w:after="120" w:line="360" w:lineRule="auto"/>
        <w:rPr>
          <w:rFonts w:ascii="Times New Roman" w:hAnsi="Times New Roman"/>
          <w:bCs/>
          <w:sz w:val="24"/>
          <w:lang w:val="ro-RO"/>
        </w:rPr>
      </w:pPr>
      <w:r>
        <w:rPr>
          <w:rFonts w:ascii="Times New Roman" w:hAnsi="Times New Roman"/>
          <w:bCs/>
          <w:sz w:val="24"/>
          <w:lang w:val="ro-RO"/>
        </w:rPr>
        <w:t>Oferirea de informații de interes privind drepturile și obligațiile angajatului și alte prevederi ale legislației muncii.</w:t>
      </w:r>
    </w:p>
    <w:p w:rsidR="006B69AA" w:rsidRPr="006B69AA" w:rsidRDefault="00846D5D" w:rsidP="006B69AA">
      <w:pPr>
        <w:spacing w:before="120" w:after="120" w:line="360" w:lineRule="auto"/>
        <w:ind w:firstLine="708"/>
        <w:rPr>
          <w:rFonts w:ascii="Times New Roman" w:hAnsi="Times New Roman"/>
          <w:bCs/>
          <w:sz w:val="24"/>
          <w:lang w:val="ro-RO"/>
        </w:rPr>
      </w:pPr>
      <w:r w:rsidRPr="00E95663">
        <w:rPr>
          <w:rFonts w:ascii="Times New Roman" w:hAnsi="Times New Roman"/>
          <w:bCs/>
          <w:sz w:val="24"/>
          <w:lang w:val="ro-RO"/>
        </w:rPr>
        <w:t xml:space="preserve">O agendă provizorie a </w:t>
      </w:r>
      <w:r>
        <w:rPr>
          <w:rFonts w:ascii="Times New Roman" w:hAnsi="Times New Roman"/>
          <w:sz w:val="24"/>
          <w:lang w:val="ro-RO"/>
        </w:rPr>
        <w:t>atelierelor colective de consiliere și informare</w:t>
      </w:r>
      <w:r w:rsidRPr="00E95663">
        <w:rPr>
          <w:rFonts w:ascii="Times New Roman" w:hAnsi="Times New Roman"/>
          <w:sz w:val="24"/>
          <w:lang w:val="ro-RO"/>
        </w:rPr>
        <w:t xml:space="preserve"> </w:t>
      </w:r>
      <w:r w:rsidRPr="00E95663">
        <w:rPr>
          <w:rFonts w:ascii="Times New Roman" w:hAnsi="Times New Roman"/>
          <w:bCs/>
          <w:sz w:val="24"/>
          <w:lang w:val="ro-RO"/>
        </w:rPr>
        <w:t xml:space="preserve">este prezentată în </w:t>
      </w:r>
      <w:r w:rsidRPr="001D18BF">
        <w:rPr>
          <w:rFonts w:ascii="Times New Roman" w:hAnsi="Times New Roman"/>
          <w:bCs/>
          <w:sz w:val="24"/>
          <w:lang w:val="ro-RO"/>
        </w:rPr>
        <w:t>Anexa nr. 4 la prezenta Metodologie.</w:t>
      </w:r>
      <w:bookmarkStart w:id="29" w:name="_Toc356245200"/>
      <w:bookmarkEnd w:id="12"/>
      <w:bookmarkEnd w:id="24"/>
    </w:p>
    <w:p w:rsidR="006B69AA" w:rsidRPr="0028163D" w:rsidRDefault="006B69AA" w:rsidP="006B69AA">
      <w:pPr>
        <w:pStyle w:val="Heading1"/>
        <w:rPr>
          <w:rFonts w:ascii="Times New Roman" w:hAnsi="Times New Roman"/>
          <w:lang w:val="ro-RO"/>
        </w:rPr>
      </w:pPr>
      <w:bookmarkStart w:id="30" w:name="_Toc384028515"/>
      <w:r w:rsidRPr="0028163D">
        <w:rPr>
          <w:rFonts w:ascii="Times New Roman" w:hAnsi="Times New Roman"/>
          <w:lang w:val="ro-RO"/>
        </w:rPr>
        <w:t>Derularea activităților de informare, consiliere și orientare</w:t>
      </w:r>
      <w:bookmarkEnd w:id="30"/>
    </w:p>
    <w:p w:rsidR="006B69AA" w:rsidRPr="0028163D" w:rsidRDefault="006B69AA" w:rsidP="006B69AA">
      <w:pPr>
        <w:spacing w:line="360" w:lineRule="auto"/>
        <w:ind w:firstLine="708"/>
        <w:rPr>
          <w:rFonts w:ascii="Times New Roman" w:hAnsi="Times New Roman"/>
          <w:sz w:val="24"/>
          <w:lang w:val="ro-RO"/>
        </w:rPr>
      </w:pPr>
    </w:p>
    <w:p w:rsidR="006B69AA" w:rsidRPr="0028163D" w:rsidRDefault="006B69AA" w:rsidP="0006716F">
      <w:pPr>
        <w:spacing w:before="120" w:after="120" w:line="360" w:lineRule="auto"/>
        <w:ind w:firstLine="708"/>
        <w:rPr>
          <w:rFonts w:ascii="Times New Roman" w:hAnsi="Times New Roman"/>
          <w:sz w:val="24"/>
          <w:lang w:val="ro-RO"/>
        </w:rPr>
      </w:pPr>
      <w:r w:rsidRPr="0028163D">
        <w:rPr>
          <w:rFonts w:ascii="Times New Roman" w:hAnsi="Times New Roman"/>
          <w:sz w:val="24"/>
          <w:lang w:val="ro-RO"/>
        </w:rPr>
        <w:t>Programul integrat de consiliere, informare și orientare va realiza o abordare globală a fiecărui membru al grupului țintă sub toate aspectele vieții sale personale, profesionale și sociale, în scopul sprijinirii acestuia pentru dezvoltarea carierei personale prin luarea unor decizii potrivite pentru sine în sfera educației, muncii și vieții comunitare.</w:t>
      </w:r>
    </w:p>
    <w:p w:rsidR="006B69AA" w:rsidRPr="0028163D" w:rsidRDefault="006B69AA" w:rsidP="0006716F">
      <w:pPr>
        <w:spacing w:before="120" w:after="120" w:line="360" w:lineRule="auto"/>
        <w:ind w:firstLine="708"/>
        <w:rPr>
          <w:rFonts w:ascii="Times New Roman" w:hAnsi="Times New Roman"/>
          <w:sz w:val="24"/>
          <w:lang w:val="fr-FR"/>
        </w:rPr>
      </w:pPr>
      <w:r w:rsidRPr="0028163D">
        <w:rPr>
          <w:rFonts w:ascii="Times New Roman" w:hAnsi="Times New Roman"/>
          <w:sz w:val="24"/>
          <w:lang w:val="fr-FR"/>
        </w:rPr>
        <w:t>Prin programul integrat de consiliere, informare și orientare, membrii grupului țintă vor fi sprijiniți în:</w:t>
      </w:r>
    </w:p>
    <w:p w:rsidR="006B69AA" w:rsidRDefault="006B69AA" w:rsidP="0006716F">
      <w:pPr>
        <w:pStyle w:val="ListParagraph"/>
        <w:numPr>
          <w:ilvl w:val="0"/>
          <w:numId w:val="35"/>
        </w:numPr>
        <w:spacing w:before="120" w:after="120" w:line="360" w:lineRule="auto"/>
        <w:rPr>
          <w:rFonts w:ascii="Times New Roman" w:hAnsi="Times New Roman"/>
          <w:sz w:val="24"/>
        </w:rPr>
      </w:pPr>
      <w:r>
        <w:rPr>
          <w:rFonts w:ascii="Times New Roman" w:hAnsi="Times New Roman"/>
          <w:sz w:val="24"/>
        </w:rPr>
        <w:t>Cunoașterea mai deplină a aptitudinilor personale, abilităților, deprinderilor sau cunoștințelor;</w:t>
      </w:r>
    </w:p>
    <w:p w:rsidR="006B69AA" w:rsidRDefault="006B69AA" w:rsidP="0006716F">
      <w:pPr>
        <w:pStyle w:val="ListParagraph"/>
        <w:numPr>
          <w:ilvl w:val="0"/>
          <w:numId w:val="35"/>
        </w:numPr>
        <w:spacing w:before="120" w:after="120" w:line="360" w:lineRule="auto"/>
        <w:rPr>
          <w:rFonts w:ascii="Times New Roman" w:hAnsi="Times New Roman"/>
          <w:sz w:val="24"/>
        </w:rPr>
      </w:pPr>
      <w:r>
        <w:rPr>
          <w:rFonts w:ascii="Times New Roman" w:hAnsi="Times New Roman"/>
          <w:sz w:val="24"/>
        </w:rPr>
        <w:t>Găsirea filierei de educație și formare profesională în consens cu proiectele și resursele lor cu privire la carieră;</w:t>
      </w:r>
    </w:p>
    <w:p w:rsidR="006B69AA" w:rsidRDefault="006B69AA" w:rsidP="0006716F">
      <w:pPr>
        <w:pStyle w:val="ListParagraph"/>
        <w:numPr>
          <w:ilvl w:val="0"/>
          <w:numId w:val="35"/>
        </w:numPr>
        <w:spacing w:before="120" w:after="120" w:line="360" w:lineRule="auto"/>
        <w:rPr>
          <w:rFonts w:ascii="Times New Roman" w:hAnsi="Times New Roman"/>
          <w:sz w:val="24"/>
        </w:rPr>
      </w:pPr>
      <w:r>
        <w:rPr>
          <w:rFonts w:ascii="Times New Roman" w:hAnsi="Times New Roman"/>
          <w:sz w:val="24"/>
        </w:rPr>
        <w:t>Identificarea alternativelor acupaționale complementare structurii lor de interese, aptitudini și caracteristice personale;</w:t>
      </w:r>
    </w:p>
    <w:p w:rsidR="006B69AA" w:rsidRDefault="006B69AA" w:rsidP="0006716F">
      <w:pPr>
        <w:pStyle w:val="ListParagraph"/>
        <w:numPr>
          <w:ilvl w:val="0"/>
          <w:numId w:val="35"/>
        </w:numPr>
        <w:spacing w:before="120" w:after="120" w:line="360" w:lineRule="auto"/>
        <w:rPr>
          <w:rFonts w:ascii="Times New Roman" w:hAnsi="Times New Roman"/>
          <w:sz w:val="24"/>
        </w:rPr>
      </w:pPr>
      <w:r>
        <w:rPr>
          <w:rFonts w:ascii="Times New Roman" w:hAnsi="Times New Roman"/>
          <w:sz w:val="24"/>
        </w:rPr>
        <w:t>Conturarea pozitivă și realistă a imaginii de sine;</w:t>
      </w:r>
    </w:p>
    <w:p w:rsidR="006B69AA" w:rsidRDefault="006B69AA" w:rsidP="0006716F">
      <w:pPr>
        <w:pStyle w:val="ListParagraph"/>
        <w:numPr>
          <w:ilvl w:val="0"/>
          <w:numId w:val="35"/>
        </w:numPr>
        <w:spacing w:before="120" w:after="120" w:line="360" w:lineRule="auto"/>
        <w:rPr>
          <w:rFonts w:ascii="Times New Roman" w:hAnsi="Times New Roman"/>
          <w:sz w:val="24"/>
        </w:rPr>
      </w:pPr>
      <w:r>
        <w:rPr>
          <w:rFonts w:ascii="Times New Roman" w:hAnsi="Times New Roman"/>
          <w:sz w:val="24"/>
        </w:rPr>
        <w:t>Maturizarea decizională și a autonomiei în planificarea dezvoltării carierei;</w:t>
      </w:r>
    </w:p>
    <w:p w:rsidR="006B69AA" w:rsidRDefault="006B69AA" w:rsidP="0006716F">
      <w:pPr>
        <w:pStyle w:val="ListParagraph"/>
        <w:numPr>
          <w:ilvl w:val="0"/>
          <w:numId w:val="35"/>
        </w:numPr>
        <w:spacing w:before="120" w:after="120" w:line="360" w:lineRule="auto"/>
        <w:rPr>
          <w:rFonts w:ascii="Times New Roman" w:hAnsi="Times New Roman"/>
          <w:sz w:val="24"/>
        </w:rPr>
      </w:pPr>
      <w:r>
        <w:rPr>
          <w:rFonts w:ascii="Times New Roman" w:hAnsi="Times New Roman"/>
          <w:sz w:val="24"/>
        </w:rPr>
        <w:t>Compensarea lipsei de informații, a informațiilor incomplete sau eronate și atenuarea stereotipurilor cu privire la piața muncii;</w:t>
      </w:r>
    </w:p>
    <w:p w:rsidR="006B69AA" w:rsidRPr="00435007" w:rsidRDefault="006B69AA" w:rsidP="0006716F">
      <w:pPr>
        <w:pStyle w:val="ListParagraph"/>
        <w:numPr>
          <w:ilvl w:val="0"/>
          <w:numId w:val="35"/>
        </w:numPr>
        <w:spacing w:before="120" w:after="120" w:line="360" w:lineRule="auto"/>
        <w:rPr>
          <w:rFonts w:ascii="Times New Roman" w:hAnsi="Times New Roman"/>
          <w:sz w:val="24"/>
        </w:rPr>
      </w:pPr>
      <w:r>
        <w:rPr>
          <w:rFonts w:ascii="Times New Roman" w:hAnsi="Times New Roman"/>
          <w:sz w:val="24"/>
        </w:rPr>
        <w:t>Identificarea surselor de insatisfacție profesională, a incompatibilitățilot sau a dificultății în asumarea anumitor roluri.</w:t>
      </w:r>
    </w:p>
    <w:p w:rsidR="003A6ED5" w:rsidRPr="0028163D" w:rsidRDefault="006B69AA" w:rsidP="0006716F">
      <w:pPr>
        <w:spacing w:before="120" w:after="120" w:line="360" w:lineRule="auto"/>
        <w:ind w:firstLine="708"/>
        <w:rPr>
          <w:rFonts w:ascii="Times New Roman" w:hAnsi="Times New Roman"/>
          <w:sz w:val="24"/>
          <w:lang w:val="fr-FR"/>
        </w:rPr>
      </w:pPr>
      <w:r w:rsidRPr="0028163D">
        <w:rPr>
          <w:rFonts w:ascii="Times New Roman" w:hAnsi="Times New Roman"/>
          <w:sz w:val="24"/>
          <w:lang w:val="fr-FR"/>
        </w:rPr>
        <w:t>Activitățile de consiliere, informare și orientare se vor realiza în cadrul unor întâlniri individuale și a unor întâlniri de grup.</w:t>
      </w:r>
    </w:p>
    <w:p w:rsidR="000979A8" w:rsidRPr="00172A61" w:rsidRDefault="000979A8" w:rsidP="006B69AA">
      <w:pPr>
        <w:spacing w:line="360" w:lineRule="auto"/>
        <w:rPr>
          <w:rFonts w:ascii="Times New Roman" w:hAnsi="Times New Roman"/>
          <w:sz w:val="24"/>
          <w:lang w:val="fr-FR"/>
        </w:rPr>
      </w:pPr>
    </w:p>
    <w:p w:rsidR="003176E3" w:rsidRPr="001D18BF" w:rsidRDefault="003176E3" w:rsidP="000979A8">
      <w:pPr>
        <w:spacing w:line="360" w:lineRule="auto"/>
        <w:ind w:firstLine="708"/>
        <w:rPr>
          <w:rFonts w:ascii="Times New Roman" w:hAnsi="Times New Roman"/>
          <w:sz w:val="24"/>
          <w:lang w:val="fr-FR"/>
        </w:rPr>
      </w:pPr>
      <w:r w:rsidRPr="0028163D">
        <w:rPr>
          <w:rFonts w:ascii="Times New Roman" w:hAnsi="Times New Roman"/>
          <w:sz w:val="24"/>
          <w:lang w:val="fr-FR"/>
        </w:rPr>
        <w:t xml:space="preserve">La finalul întâlnirilor </w:t>
      </w:r>
      <w:r w:rsidR="00172A61">
        <w:rPr>
          <w:rFonts w:ascii="Times New Roman" w:hAnsi="Times New Roman"/>
          <w:sz w:val="24"/>
          <w:lang w:val="fr-FR"/>
        </w:rPr>
        <w:t>de</w:t>
      </w:r>
      <w:r w:rsidRPr="0028163D">
        <w:rPr>
          <w:rFonts w:ascii="Times New Roman" w:hAnsi="Times New Roman"/>
          <w:sz w:val="24"/>
          <w:lang w:val="fr-FR"/>
        </w:rPr>
        <w:t xml:space="preserve"> consiliere</w:t>
      </w:r>
      <w:r w:rsidR="00172A61">
        <w:rPr>
          <w:rFonts w:ascii="Times New Roman" w:hAnsi="Times New Roman"/>
          <w:sz w:val="24"/>
          <w:lang w:val="fr-FR"/>
        </w:rPr>
        <w:t>, experții informare și consiliere</w:t>
      </w:r>
      <w:r w:rsidRPr="0028163D">
        <w:rPr>
          <w:rFonts w:ascii="Times New Roman" w:hAnsi="Times New Roman"/>
          <w:sz w:val="24"/>
          <w:lang w:val="fr-FR"/>
        </w:rPr>
        <w:t xml:space="preserve"> vor completa Fișa de consiliere, pe care participantul la întâlnire o va semna. Modelul Fișei de </w:t>
      </w:r>
      <w:r w:rsidRPr="001D18BF">
        <w:rPr>
          <w:rFonts w:ascii="Times New Roman" w:hAnsi="Times New Roman"/>
          <w:sz w:val="24"/>
          <w:lang w:val="fr-FR"/>
        </w:rPr>
        <w:t>consiliere se găsește în Anexa nr.5</w:t>
      </w:r>
      <w:r w:rsidR="000979A8" w:rsidRPr="001D18BF">
        <w:rPr>
          <w:rFonts w:ascii="Times New Roman" w:hAnsi="Times New Roman"/>
          <w:sz w:val="24"/>
          <w:lang w:val="fr-FR"/>
        </w:rPr>
        <w:t xml:space="preserve"> la prezenta m</w:t>
      </w:r>
      <w:r w:rsidRPr="001D18BF">
        <w:rPr>
          <w:rFonts w:ascii="Times New Roman" w:hAnsi="Times New Roman"/>
          <w:sz w:val="24"/>
          <w:lang w:val="fr-FR"/>
        </w:rPr>
        <w:t>etodologie.</w:t>
      </w:r>
    </w:p>
    <w:p w:rsidR="00172A61" w:rsidRDefault="00172A61" w:rsidP="00172A61">
      <w:pPr>
        <w:spacing w:before="120" w:after="120" w:line="360" w:lineRule="auto"/>
        <w:ind w:firstLine="708"/>
        <w:rPr>
          <w:rFonts w:ascii="Times New Roman" w:hAnsi="Times New Roman"/>
          <w:sz w:val="24"/>
          <w:lang w:val="ro-RO"/>
        </w:rPr>
      </w:pPr>
      <w:r w:rsidRPr="001D18BF">
        <w:rPr>
          <w:rFonts w:ascii="Times New Roman" w:hAnsi="Times New Roman"/>
          <w:sz w:val="24"/>
          <w:lang w:val="ro-RO"/>
        </w:rPr>
        <w:t>În tabelul de mai jos se detaliază obiectivele și instrumentele utilizate</w:t>
      </w:r>
      <w:r>
        <w:rPr>
          <w:rFonts w:ascii="Times New Roman" w:hAnsi="Times New Roman"/>
          <w:sz w:val="24"/>
          <w:lang w:val="ro-RO"/>
        </w:rPr>
        <w:t xml:space="preserve"> pentru întâlnirile de consiliere:</w:t>
      </w:r>
    </w:p>
    <w:p w:rsidR="000979A8" w:rsidRPr="0028163D" w:rsidRDefault="00701BB4" w:rsidP="006B69AA">
      <w:pPr>
        <w:spacing w:line="360" w:lineRule="auto"/>
        <w:rPr>
          <w:rFonts w:ascii="Times New Roman" w:hAnsi="Times New Roman"/>
          <w:sz w:val="24"/>
          <w:lang w:val="fr-FR"/>
        </w:rPr>
      </w:pPr>
      <w:r w:rsidRPr="0028163D">
        <w:rPr>
          <w:rFonts w:ascii="Times New Roman" w:hAnsi="Times New Roman"/>
          <w:sz w:val="24"/>
          <w:lang w:val="fr-FR"/>
        </w:rPr>
        <w:tab/>
      </w:r>
    </w:p>
    <w:tbl>
      <w:tblPr>
        <w:tblW w:w="10060" w:type="dxa"/>
        <w:tblInd w:w="93" w:type="dxa"/>
        <w:tblLook w:val="04A0" w:firstRow="1" w:lastRow="0" w:firstColumn="1" w:lastColumn="0" w:noHBand="0" w:noVBand="1"/>
      </w:tblPr>
      <w:tblGrid>
        <w:gridCol w:w="2763"/>
        <w:gridCol w:w="2734"/>
        <w:gridCol w:w="4563"/>
      </w:tblGrid>
      <w:tr w:rsidR="00701BB4" w:rsidRPr="007E4CA8" w:rsidTr="00701BB4">
        <w:trPr>
          <w:trHeight w:val="630"/>
        </w:trPr>
        <w:tc>
          <w:tcPr>
            <w:tcW w:w="10060" w:type="dxa"/>
            <w:gridSpan w:val="3"/>
            <w:tcBorders>
              <w:top w:val="single" w:sz="4" w:space="0" w:color="auto"/>
              <w:left w:val="single" w:sz="4" w:space="0" w:color="auto"/>
              <w:bottom w:val="single" w:sz="4" w:space="0" w:color="auto"/>
              <w:right w:val="single" w:sz="4" w:space="0" w:color="000000"/>
            </w:tcBorders>
            <w:shd w:val="clear" w:color="000000" w:fill="16365C"/>
            <w:noWrap/>
            <w:vAlign w:val="center"/>
            <w:hideMark/>
          </w:tcPr>
          <w:p w:rsidR="00701BB4" w:rsidRPr="0028163D" w:rsidRDefault="00701BB4" w:rsidP="00172A61">
            <w:pPr>
              <w:jc w:val="center"/>
              <w:rPr>
                <w:rFonts w:ascii="Times New Roman" w:hAnsi="Times New Roman"/>
                <w:b/>
                <w:bCs/>
                <w:color w:val="FFFFFF"/>
                <w:sz w:val="24"/>
                <w:lang w:val="fr-FR" w:eastAsia="en-US"/>
              </w:rPr>
            </w:pPr>
            <w:r w:rsidRPr="0028163D">
              <w:rPr>
                <w:rFonts w:ascii="Times New Roman" w:hAnsi="Times New Roman"/>
                <w:b/>
                <w:bCs/>
                <w:color w:val="FFFFFF"/>
                <w:sz w:val="24"/>
                <w:lang w:val="fr-FR" w:eastAsia="en-US"/>
              </w:rPr>
              <w:t xml:space="preserve">Consiliere </w:t>
            </w:r>
          </w:p>
        </w:tc>
      </w:tr>
      <w:tr w:rsidR="00701BB4" w:rsidRPr="00715F19" w:rsidTr="00701BB4">
        <w:trPr>
          <w:trHeight w:val="315"/>
        </w:trPr>
        <w:tc>
          <w:tcPr>
            <w:tcW w:w="2763" w:type="dxa"/>
            <w:vMerge w:val="restart"/>
            <w:tcBorders>
              <w:top w:val="nil"/>
              <w:left w:val="single" w:sz="4" w:space="0" w:color="auto"/>
              <w:bottom w:val="single" w:sz="4" w:space="0" w:color="auto"/>
              <w:right w:val="single" w:sz="4" w:space="0" w:color="auto"/>
            </w:tcBorders>
            <w:shd w:val="clear" w:color="000000" w:fill="538DD5"/>
            <w:noWrap/>
            <w:vAlign w:val="center"/>
            <w:hideMark/>
          </w:tcPr>
          <w:p w:rsidR="00701BB4" w:rsidRPr="00701BB4" w:rsidRDefault="00701BB4" w:rsidP="00701BB4">
            <w:pPr>
              <w:jc w:val="center"/>
              <w:rPr>
                <w:rFonts w:ascii="Times New Roman" w:hAnsi="Times New Roman"/>
                <w:b/>
                <w:bCs/>
                <w:color w:val="000000"/>
                <w:sz w:val="24"/>
                <w:lang w:eastAsia="en-US"/>
              </w:rPr>
            </w:pPr>
            <w:r w:rsidRPr="00701BB4">
              <w:rPr>
                <w:rFonts w:ascii="Times New Roman" w:hAnsi="Times New Roman"/>
                <w:b/>
                <w:bCs/>
                <w:color w:val="000000"/>
                <w:sz w:val="24"/>
                <w:lang w:eastAsia="en-US"/>
              </w:rPr>
              <w:t>Întâlnire de grup  1</w:t>
            </w:r>
          </w:p>
        </w:tc>
        <w:tc>
          <w:tcPr>
            <w:tcW w:w="2734" w:type="dxa"/>
            <w:tcBorders>
              <w:top w:val="nil"/>
              <w:left w:val="nil"/>
              <w:bottom w:val="single" w:sz="4" w:space="0" w:color="auto"/>
              <w:right w:val="single" w:sz="4" w:space="0" w:color="auto"/>
            </w:tcBorders>
            <w:shd w:val="clear" w:color="000000" w:fill="C5D9F1"/>
            <w:noWrap/>
            <w:vAlign w:val="center"/>
            <w:hideMark/>
          </w:tcPr>
          <w:p w:rsidR="00701BB4" w:rsidRPr="00701BB4" w:rsidRDefault="00701BB4" w:rsidP="00701BB4">
            <w:pPr>
              <w:jc w:val="left"/>
              <w:rPr>
                <w:rFonts w:ascii="Times New Roman" w:hAnsi="Times New Roman"/>
                <w:color w:val="000000"/>
                <w:sz w:val="24"/>
                <w:lang w:eastAsia="en-US"/>
              </w:rPr>
            </w:pPr>
            <w:r w:rsidRPr="00701BB4">
              <w:rPr>
                <w:rFonts w:ascii="Times New Roman" w:hAnsi="Times New Roman"/>
                <w:color w:val="000000"/>
                <w:sz w:val="24"/>
                <w:lang w:eastAsia="en-US"/>
              </w:rPr>
              <w:t>Scop</w:t>
            </w:r>
          </w:p>
        </w:tc>
        <w:tc>
          <w:tcPr>
            <w:tcW w:w="4563" w:type="dxa"/>
            <w:tcBorders>
              <w:top w:val="nil"/>
              <w:left w:val="nil"/>
              <w:bottom w:val="single" w:sz="4" w:space="0" w:color="auto"/>
              <w:right w:val="single" w:sz="4" w:space="0" w:color="auto"/>
            </w:tcBorders>
            <w:shd w:val="clear" w:color="auto" w:fill="auto"/>
            <w:vAlign w:val="center"/>
            <w:hideMark/>
          </w:tcPr>
          <w:p w:rsidR="00701BB4" w:rsidRPr="0028163D" w:rsidRDefault="00701BB4" w:rsidP="00701BB4">
            <w:pPr>
              <w:jc w:val="left"/>
              <w:rPr>
                <w:rFonts w:ascii="Times New Roman" w:hAnsi="Times New Roman"/>
                <w:color w:val="000000"/>
                <w:sz w:val="24"/>
                <w:lang w:val="fr-FR" w:eastAsia="en-US"/>
              </w:rPr>
            </w:pPr>
            <w:r w:rsidRPr="0028163D">
              <w:rPr>
                <w:rFonts w:ascii="Times New Roman" w:hAnsi="Times New Roman"/>
                <w:color w:val="000000"/>
                <w:sz w:val="24"/>
                <w:lang w:val="fr-FR" w:eastAsia="en-US"/>
              </w:rPr>
              <w:t>Informare cu privire la piața muncii</w:t>
            </w:r>
          </w:p>
        </w:tc>
      </w:tr>
      <w:tr w:rsidR="00701BB4" w:rsidRPr="00715F19" w:rsidTr="00701BB4">
        <w:trPr>
          <w:trHeight w:val="1575"/>
        </w:trPr>
        <w:tc>
          <w:tcPr>
            <w:tcW w:w="2763" w:type="dxa"/>
            <w:vMerge/>
            <w:tcBorders>
              <w:top w:val="nil"/>
              <w:left w:val="single" w:sz="4" w:space="0" w:color="auto"/>
              <w:bottom w:val="single" w:sz="4" w:space="0" w:color="auto"/>
              <w:right w:val="single" w:sz="4" w:space="0" w:color="auto"/>
            </w:tcBorders>
            <w:vAlign w:val="center"/>
            <w:hideMark/>
          </w:tcPr>
          <w:p w:rsidR="00701BB4" w:rsidRPr="0028163D" w:rsidRDefault="00701BB4" w:rsidP="00701BB4">
            <w:pPr>
              <w:jc w:val="left"/>
              <w:rPr>
                <w:rFonts w:ascii="Times New Roman" w:hAnsi="Times New Roman"/>
                <w:b/>
                <w:bCs/>
                <w:color w:val="000000"/>
                <w:sz w:val="24"/>
                <w:lang w:val="fr-FR" w:eastAsia="en-US"/>
              </w:rPr>
            </w:pPr>
          </w:p>
        </w:tc>
        <w:tc>
          <w:tcPr>
            <w:tcW w:w="2734" w:type="dxa"/>
            <w:tcBorders>
              <w:top w:val="nil"/>
              <w:left w:val="nil"/>
              <w:bottom w:val="single" w:sz="4" w:space="0" w:color="auto"/>
              <w:right w:val="single" w:sz="4" w:space="0" w:color="auto"/>
            </w:tcBorders>
            <w:shd w:val="clear" w:color="000000" w:fill="C5D9F1"/>
            <w:noWrap/>
            <w:vAlign w:val="center"/>
            <w:hideMark/>
          </w:tcPr>
          <w:p w:rsidR="00701BB4" w:rsidRPr="00701BB4" w:rsidRDefault="00701BB4" w:rsidP="00701BB4">
            <w:pPr>
              <w:jc w:val="left"/>
              <w:rPr>
                <w:rFonts w:ascii="Times New Roman" w:hAnsi="Times New Roman"/>
                <w:color w:val="000000"/>
                <w:sz w:val="24"/>
                <w:lang w:eastAsia="en-US"/>
              </w:rPr>
            </w:pPr>
            <w:r w:rsidRPr="00701BB4">
              <w:rPr>
                <w:rFonts w:ascii="Times New Roman" w:hAnsi="Times New Roman"/>
                <w:color w:val="000000"/>
                <w:sz w:val="24"/>
                <w:lang w:eastAsia="en-US"/>
              </w:rPr>
              <w:t>Descriere activități</w:t>
            </w:r>
          </w:p>
        </w:tc>
        <w:tc>
          <w:tcPr>
            <w:tcW w:w="4563" w:type="dxa"/>
            <w:tcBorders>
              <w:top w:val="nil"/>
              <w:left w:val="nil"/>
              <w:bottom w:val="single" w:sz="4" w:space="0" w:color="auto"/>
              <w:right w:val="single" w:sz="4" w:space="0" w:color="auto"/>
            </w:tcBorders>
            <w:shd w:val="clear" w:color="auto" w:fill="auto"/>
            <w:vAlign w:val="bottom"/>
            <w:hideMark/>
          </w:tcPr>
          <w:p w:rsidR="00701BB4" w:rsidRPr="0028163D" w:rsidRDefault="00701BB4" w:rsidP="00701BB4">
            <w:pPr>
              <w:jc w:val="left"/>
              <w:rPr>
                <w:rFonts w:ascii="Times New Roman" w:hAnsi="Times New Roman"/>
                <w:color w:val="000000"/>
                <w:sz w:val="24"/>
                <w:lang w:val="fr-FR" w:eastAsia="en-US"/>
              </w:rPr>
            </w:pPr>
            <w:r w:rsidRPr="00701BB4">
              <w:rPr>
                <w:rFonts w:ascii="Times New Roman" w:hAnsi="Times New Roman"/>
                <w:color w:val="000000"/>
                <w:sz w:val="24"/>
                <w:lang w:val="ro-RO" w:eastAsia="en-US"/>
              </w:rPr>
              <w:t>Organizarea unor sesiuni de informare și conștientizare a grupului țintă cu scopul de a aduce persoanele participante mai aproape de realitățile pieței muncii, oferindu-le o șansă în plus în activitatea de identificare a unui loc de muncă</w:t>
            </w:r>
          </w:p>
        </w:tc>
      </w:tr>
      <w:tr w:rsidR="00701BB4" w:rsidRPr="00701BB4" w:rsidTr="00701BB4">
        <w:trPr>
          <w:trHeight w:val="315"/>
        </w:trPr>
        <w:tc>
          <w:tcPr>
            <w:tcW w:w="2763" w:type="dxa"/>
            <w:vMerge/>
            <w:tcBorders>
              <w:top w:val="nil"/>
              <w:left w:val="single" w:sz="4" w:space="0" w:color="auto"/>
              <w:bottom w:val="single" w:sz="4" w:space="0" w:color="auto"/>
              <w:right w:val="single" w:sz="4" w:space="0" w:color="auto"/>
            </w:tcBorders>
            <w:vAlign w:val="center"/>
            <w:hideMark/>
          </w:tcPr>
          <w:p w:rsidR="00701BB4" w:rsidRPr="0028163D" w:rsidRDefault="00701BB4" w:rsidP="00701BB4">
            <w:pPr>
              <w:jc w:val="left"/>
              <w:rPr>
                <w:rFonts w:ascii="Times New Roman" w:hAnsi="Times New Roman"/>
                <w:b/>
                <w:bCs/>
                <w:color w:val="000000"/>
                <w:sz w:val="24"/>
                <w:lang w:val="fr-FR" w:eastAsia="en-US"/>
              </w:rPr>
            </w:pPr>
          </w:p>
        </w:tc>
        <w:tc>
          <w:tcPr>
            <w:tcW w:w="2734" w:type="dxa"/>
            <w:tcBorders>
              <w:top w:val="nil"/>
              <w:left w:val="nil"/>
              <w:bottom w:val="single" w:sz="4" w:space="0" w:color="auto"/>
              <w:right w:val="single" w:sz="4" w:space="0" w:color="auto"/>
            </w:tcBorders>
            <w:shd w:val="clear" w:color="000000" w:fill="C5D9F1"/>
            <w:noWrap/>
            <w:vAlign w:val="center"/>
            <w:hideMark/>
          </w:tcPr>
          <w:p w:rsidR="00701BB4" w:rsidRPr="00701BB4" w:rsidRDefault="00701BB4" w:rsidP="00701BB4">
            <w:pPr>
              <w:jc w:val="left"/>
              <w:rPr>
                <w:rFonts w:ascii="Times New Roman" w:hAnsi="Times New Roman"/>
                <w:color w:val="000000"/>
                <w:sz w:val="24"/>
                <w:lang w:eastAsia="en-US"/>
              </w:rPr>
            </w:pPr>
            <w:r w:rsidRPr="00701BB4">
              <w:rPr>
                <w:rFonts w:ascii="Times New Roman" w:hAnsi="Times New Roman"/>
                <w:color w:val="000000"/>
                <w:sz w:val="24"/>
                <w:lang w:eastAsia="en-US"/>
              </w:rPr>
              <w:t>Instrumente utilizate</w:t>
            </w:r>
          </w:p>
        </w:tc>
        <w:tc>
          <w:tcPr>
            <w:tcW w:w="4563" w:type="dxa"/>
            <w:tcBorders>
              <w:top w:val="nil"/>
              <w:left w:val="nil"/>
              <w:bottom w:val="single" w:sz="4" w:space="0" w:color="auto"/>
              <w:right w:val="single" w:sz="4" w:space="0" w:color="auto"/>
            </w:tcBorders>
            <w:shd w:val="clear" w:color="auto" w:fill="auto"/>
            <w:vAlign w:val="center"/>
            <w:hideMark/>
          </w:tcPr>
          <w:p w:rsidR="00701BB4" w:rsidRPr="00701BB4" w:rsidRDefault="00701BB4" w:rsidP="00701BB4">
            <w:pPr>
              <w:jc w:val="left"/>
              <w:rPr>
                <w:rFonts w:ascii="Times New Roman" w:hAnsi="Times New Roman"/>
                <w:color w:val="000000"/>
                <w:sz w:val="24"/>
                <w:lang w:eastAsia="en-US"/>
              </w:rPr>
            </w:pPr>
            <w:r w:rsidRPr="00701BB4">
              <w:rPr>
                <w:rFonts w:ascii="Times New Roman" w:hAnsi="Times New Roman"/>
                <w:color w:val="000000"/>
                <w:sz w:val="24"/>
                <w:lang w:eastAsia="en-US"/>
              </w:rPr>
              <w:t>Prezentare PowerPoint, Broșuri, Materiale informative</w:t>
            </w:r>
          </w:p>
        </w:tc>
      </w:tr>
      <w:tr w:rsidR="00701BB4" w:rsidRPr="00DE5721" w:rsidTr="00701BB4">
        <w:trPr>
          <w:trHeight w:val="630"/>
        </w:trPr>
        <w:tc>
          <w:tcPr>
            <w:tcW w:w="2763" w:type="dxa"/>
            <w:vMerge/>
            <w:tcBorders>
              <w:top w:val="nil"/>
              <w:left w:val="single" w:sz="4" w:space="0" w:color="auto"/>
              <w:bottom w:val="single" w:sz="4" w:space="0" w:color="auto"/>
              <w:right w:val="single" w:sz="4" w:space="0" w:color="auto"/>
            </w:tcBorders>
            <w:vAlign w:val="center"/>
            <w:hideMark/>
          </w:tcPr>
          <w:p w:rsidR="00701BB4" w:rsidRPr="00701BB4" w:rsidRDefault="00701BB4" w:rsidP="00701BB4">
            <w:pPr>
              <w:jc w:val="left"/>
              <w:rPr>
                <w:rFonts w:ascii="Times New Roman" w:hAnsi="Times New Roman"/>
                <w:b/>
                <w:bCs/>
                <w:color w:val="000000"/>
                <w:sz w:val="24"/>
                <w:lang w:eastAsia="en-US"/>
              </w:rPr>
            </w:pPr>
          </w:p>
        </w:tc>
        <w:tc>
          <w:tcPr>
            <w:tcW w:w="2734" w:type="dxa"/>
            <w:tcBorders>
              <w:top w:val="nil"/>
              <w:left w:val="nil"/>
              <w:bottom w:val="single" w:sz="4" w:space="0" w:color="auto"/>
              <w:right w:val="single" w:sz="4" w:space="0" w:color="auto"/>
            </w:tcBorders>
            <w:shd w:val="clear" w:color="000000" w:fill="C5D9F1"/>
            <w:noWrap/>
            <w:vAlign w:val="center"/>
            <w:hideMark/>
          </w:tcPr>
          <w:p w:rsidR="00701BB4" w:rsidRPr="00701BB4" w:rsidRDefault="00701BB4" w:rsidP="00701BB4">
            <w:pPr>
              <w:jc w:val="left"/>
              <w:rPr>
                <w:rFonts w:ascii="Times New Roman" w:hAnsi="Times New Roman"/>
                <w:color w:val="000000"/>
                <w:sz w:val="24"/>
                <w:lang w:eastAsia="en-US"/>
              </w:rPr>
            </w:pPr>
            <w:r w:rsidRPr="00701BB4">
              <w:rPr>
                <w:rFonts w:ascii="Times New Roman" w:hAnsi="Times New Roman"/>
                <w:color w:val="000000"/>
                <w:sz w:val="24"/>
                <w:lang w:eastAsia="en-US"/>
              </w:rPr>
              <w:t>Livrabil</w:t>
            </w:r>
          </w:p>
        </w:tc>
        <w:tc>
          <w:tcPr>
            <w:tcW w:w="4563" w:type="dxa"/>
            <w:tcBorders>
              <w:top w:val="nil"/>
              <w:left w:val="nil"/>
              <w:bottom w:val="single" w:sz="4" w:space="0" w:color="auto"/>
              <w:right w:val="single" w:sz="4" w:space="0" w:color="auto"/>
            </w:tcBorders>
            <w:shd w:val="clear" w:color="auto" w:fill="auto"/>
            <w:vAlign w:val="center"/>
            <w:hideMark/>
          </w:tcPr>
          <w:p w:rsidR="00701BB4" w:rsidRPr="0028163D" w:rsidRDefault="00701BB4" w:rsidP="00701BB4">
            <w:pPr>
              <w:jc w:val="left"/>
              <w:rPr>
                <w:rFonts w:ascii="Times New Roman" w:hAnsi="Times New Roman"/>
                <w:color w:val="000000"/>
                <w:sz w:val="24"/>
                <w:lang w:val="fr-FR" w:eastAsia="en-US"/>
              </w:rPr>
            </w:pPr>
            <w:r w:rsidRPr="0028163D">
              <w:rPr>
                <w:rFonts w:ascii="Times New Roman" w:hAnsi="Times New Roman"/>
                <w:color w:val="000000"/>
                <w:sz w:val="24"/>
                <w:lang w:val="fr-FR" w:eastAsia="en-US"/>
              </w:rPr>
              <w:t>Listă prezență sesiune de informare</w:t>
            </w:r>
            <w:r w:rsidRPr="0028163D">
              <w:rPr>
                <w:rFonts w:ascii="Times New Roman" w:hAnsi="Times New Roman"/>
                <w:color w:val="000000"/>
                <w:sz w:val="24"/>
                <w:lang w:val="fr-FR" w:eastAsia="en-US"/>
              </w:rPr>
              <w:br/>
              <w:t>Chestionar de feedback</w:t>
            </w:r>
          </w:p>
        </w:tc>
      </w:tr>
      <w:tr w:rsidR="00701BB4" w:rsidRPr="00715F19" w:rsidTr="00701BB4">
        <w:trPr>
          <w:trHeight w:val="315"/>
        </w:trPr>
        <w:tc>
          <w:tcPr>
            <w:tcW w:w="2763" w:type="dxa"/>
            <w:vMerge w:val="restart"/>
            <w:tcBorders>
              <w:top w:val="nil"/>
              <w:left w:val="single" w:sz="4" w:space="0" w:color="auto"/>
              <w:bottom w:val="single" w:sz="4" w:space="0" w:color="auto"/>
              <w:right w:val="single" w:sz="4" w:space="0" w:color="auto"/>
            </w:tcBorders>
            <w:shd w:val="clear" w:color="000000" w:fill="538DD5"/>
            <w:noWrap/>
            <w:vAlign w:val="center"/>
            <w:hideMark/>
          </w:tcPr>
          <w:p w:rsidR="00701BB4" w:rsidRPr="00701BB4" w:rsidRDefault="00701BB4" w:rsidP="00701BB4">
            <w:pPr>
              <w:jc w:val="center"/>
              <w:rPr>
                <w:rFonts w:ascii="Times New Roman" w:hAnsi="Times New Roman"/>
                <w:b/>
                <w:bCs/>
                <w:color w:val="000000"/>
                <w:sz w:val="24"/>
                <w:lang w:eastAsia="en-US"/>
              </w:rPr>
            </w:pPr>
            <w:r w:rsidRPr="00701BB4">
              <w:rPr>
                <w:rFonts w:ascii="Times New Roman" w:hAnsi="Times New Roman"/>
                <w:b/>
                <w:bCs/>
                <w:color w:val="000000"/>
                <w:sz w:val="24"/>
                <w:lang w:eastAsia="en-US"/>
              </w:rPr>
              <w:t>Întâlnire de grup  2</w:t>
            </w:r>
          </w:p>
        </w:tc>
        <w:tc>
          <w:tcPr>
            <w:tcW w:w="2734" w:type="dxa"/>
            <w:tcBorders>
              <w:top w:val="nil"/>
              <w:left w:val="nil"/>
              <w:bottom w:val="single" w:sz="4" w:space="0" w:color="auto"/>
              <w:right w:val="single" w:sz="4" w:space="0" w:color="auto"/>
            </w:tcBorders>
            <w:shd w:val="clear" w:color="000000" w:fill="C5D9F1"/>
            <w:noWrap/>
            <w:vAlign w:val="center"/>
            <w:hideMark/>
          </w:tcPr>
          <w:p w:rsidR="00701BB4" w:rsidRPr="00701BB4" w:rsidRDefault="00701BB4" w:rsidP="00701BB4">
            <w:pPr>
              <w:jc w:val="left"/>
              <w:rPr>
                <w:rFonts w:ascii="Times New Roman" w:hAnsi="Times New Roman"/>
                <w:color w:val="000000"/>
                <w:sz w:val="24"/>
                <w:lang w:eastAsia="en-US"/>
              </w:rPr>
            </w:pPr>
            <w:r w:rsidRPr="00701BB4">
              <w:rPr>
                <w:rFonts w:ascii="Times New Roman" w:hAnsi="Times New Roman"/>
                <w:color w:val="000000"/>
                <w:sz w:val="24"/>
                <w:lang w:eastAsia="en-US"/>
              </w:rPr>
              <w:t>Scop</w:t>
            </w:r>
          </w:p>
        </w:tc>
        <w:tc>
          <w:tcPr>
            <w:tcW w:w="4563" w:type="dxa"/>
            <w:tcBorders>
              <w:top w:val="nil"/>
              <w:left w:val="nil"/>
              <w:bottom w:val="single" w:sz="4" w:space="0" w:color="auto"/>
              <w:right w:val="single" w:sz="4" w:space="0" w:color="auto"/>
            </w:tcBorders>
            <w:shd w:val="clear" w:color="auto" w:fill="auto"/>
            <w:vAlign w:val="center"/>
            <w:hideMark/>
          </w:tcPr>
          <w:p w:rsidR="00701BB4" w:rsidRPr="0028163D" w:rsidRDefault="00701BB4" w:rsidP="00701BB4">
            <w:pPr>
              <w:jc w:val="left"/>
              <w:rPr>
                <w:rFonts w:ascii="Times New Roman" w:hAnsi="Times New Roman"/>
                <w:color w:val="000000"/>
                <w:sz w:val="24"/>
                <w:lang w:val="fr-FR" w:eastAsia="en-US"/>
              </w:rPr>
            </w:pPr>
            <w:r w:rsidRPr="0028163D">
              <w:rPr>
                <w:rFonts w:ascii="Times New Roman" w:hAnsi="Times New Roman"/>
                <w:color w:val="000000"/>
                <w:sz w:val="24"/>
                <w:lang w:val="fr-FR" w:eastAsia="en-US"/>
              </w:rPr>
              <w:t>Formare cu privire la căutarea unui loc de muncă</w:t>
            </w:r>
          </w:p>
        </w:tc>
      </w:tr>
      <w:tr w:rsidR="00701BB4" w:rsidRPr="00701BB4" w:rsidTr="00701BB4">
        <w:trPr>
          <w:trHeight w:val="1545"/>
        </w:trPr>
        <w:tc>
          <w:tcPr>
            <w:tcW w:w="2763" w:type="dxa"/>
            <w:vMerge/>
            <w:tcBorders>
              <w:top w:val="nil"/>
              <w:left w:val="single" w:sz="4" w:space="0" w:color="auto"/>
              <w:bottom w:val="single" w:sz="4" w:space="0" w:color="auto"/>
              <w:right w:val="single" w:sz="4" w:space="0" w:color="auto"/>
            </w:tcBorders>
            <w:vAlign w:val="center"/>
            <w:hideMark/>
          </w:tcPr>
          <w:p w:rsidR="00701BB4" w:rsidRPr="0028163D" w:rsidRDefault="00701BB4" w:rsidP="00701BB4">
            <w:pPr>
              <w:jc w:val="left"/>
              <w:rPr>
                <w:rFonts w:ascii="Times New Roman" w:hAnsi="Times New Roman"/>
                <w:b/>
                <w:bCs/>
                <w:color w:val="000000"/>
                <w:sz w:val="24"/>
                <w:lang w:val="fr-FR" w:eastAsia="en-US"/>
              </w:rPr>
            </w:pPr>
          </w:p>
        </w:tc>
        <w:tc>
          <w:tcPr>
            <w:tcW w:w="2734" w:type="dxa"/>
            <w:tcBorders>
              <w:top w:val="nil"/>
              <w:left w:val="nil"/>
              <w:bottom w:val="single" w:sz="4" w:space="0" w:color="auto"/>
              <w:right w:val="single" w:sz="4" w:space="0" w:color="auto"/>
            </w:tcBorders>
            <w:shd w:val="clear" w:color="000000" w:fill="C5D9F1"/>
            <w:noWrap/>
            <w:vAlign w:val="center"/>
            <w:hideMark/>
          </w:tcPr>
          <w:p w:rsidR="00701BB4" w:rsidRPr="00701BB4" w:rsidRDefault="00701BB4" w:rsidP="00701BB4">
            <w:pPr>
              <w:jc w:val="left"/>
              <w:rPr>
                <w:rFonts w:ascii="Times New Roman" w:hAnsi="Times New Roman"/>
                <w:color w:val="000000"/>
                <w:sz w:val="24"/>
                <w:lang w:eastAsia="en-US"/>
              </w:rPr>
            </w:pPr>
            <w:r w:rsidRPr="00701BB4">
              <w:rPr>
                <w:rFonts w:ascii="Times New Roman" w:hAnsi="Times New Roman"/>
                <w:color w:val="000000"/>
                <w:sz w:val="24"/>
                <w:lang w:eastAsia="en-US"/>
              </w:rPr>
              <w:t>Descriere activități</w:t>
            </w:r>
          </w:p>
        </w:tc>
        <w:tc>
          <w:tcPr>
            <w:tcW w:w="4563" w:type="dxa"/>
            <w:tcBorders>
              <w:top w:val="nil"/>
              <w:left w:val="nil"/>
              <w:bottom w:val="single" w:sz="4" w:space="0" w:color="auto"/>
              <w:right w:val="single" w:sz="4" w:space="0" w:color="auto"/>
            </w:tcBorders>
            <w:shd w:val="clear" w:color="auto" w:fill="auto"/>
            <w:vAlign w:val="bottom"/>
            <w:hideMark/>
          </w:tcPr>
          <w:p w:rsidR="00701BB4" w:rsidRPr="00701BB4" w:rsidRDefault="00701BB4" w:rsidP="004A128F">
            <w:pPr>
              <w:jc w:val="left"/>
              <w:rPr>
                <w:rFonts w:ascii="Times New Roman" w:hAnsi="Times New Roman"/>
                <w:color w:val="000000"/>
                <w:sz w:val="24"/>
                <w:lang w:eastAsia="en-US"/>
              </w:rPr>
            </w:pPr>
            <w:r w:rsidRPr="00701BB4">
              <w:rPr>
                <w:rFonts w:ascii="Times New Roman" w:hAnsi="Times New Roman"/>
                <w:color w:val="000000"/>
                <w:sz w:val="24"/>
                <w:lang w:val="ro-RO" w:eastAsia="en-US"/>
              </w:rPr>
              <w:t>Organizarea de ateli</w:t>
            </w:r>
            <w:r w:rsidR="004A128F">
              <w:rPr>
                <w:rFonts w:ascii="Times New Roman" w:hAnsi="Times New Roman"/>
                <w:color w:val="000000"/>
                <w:sz w:val="24"/>
                <w:lang w:val="ro-RO" w:eastAsia="en-US"/>
              </w:rPr>
              <w:t xml:space="preserve">ere de consiliere și orientare </w:t>
            </w:r>
            <w:r w:rsidRPr="00701BB4">
              <w:rPr>
                <w:rFonts w:ascii="Times New Roman" w:hAnsi="Times New Roman"/>
                <w:color w:val="000000"/>
                <w:sz w:val="24"/>
                <w:lang w:val="ro-RO" w:eastAsia="en-US"/>
              </w:rPr>
              <w:t>având ca scop dobândirea de aptitudini și competențe în căutarea unui loc de muncă care să  asigure participanților șanse reale și oportunități sporite pentru participarea la o piață a muncii modernă, flexibilă și tehnologizată</w:t>
            </w:r>
          </w:p>
        </w:tc>
      </w:tr>
      <w:tr w:rsidR="00701BB4" w:rsidRPr="00701BB4" w:rsidTr="00701BB4">
        <w:trPr>
          <w:trHeight w:val="315"/>
        </w:trPr>
        <w:tc>
          <w:tcPr>
            <w:tcW w:w="2763" w:type="dxa"/>
            <w:vMerge/>
            <w:tcBorders>
              <w:top w:val="nil"/>
              <w:left w:val="single" w:sz="4" w:space="0" w:color="auto"/>
              <w:bottom w:val="single" w:sz="4" w:space="0" w:color="auto"/>
              <w:right w:val="single" w:sz="4" w:space="0" w:color="auto"/>
            </w:tcBorders>
            <w:vAlign w:val="center"/>
            <w:hideMark/>
          </w:tcPr>
          <w:p w:rsidR="00701BB4" w:rsidRPr="00701BB4" w:rsidRDefault="00701BB4" w:rsidP="00701BB4">
            <w:pPr>
              <w:jc w:val="left"/>
              <w:rPr>
                <w:rFonts w:ascii="Times New Roman" w:hAnsi="Times New Roman"/>
                <w:b/>
                <w:bCs/>
                <w:color w:val="000000"/>
                <w:sz w:val="24"/>
                <w:lang w:eastAsia="en-US"/>
              </w:rPr>
            </w:pPr>
          </w:p>
        </w:tc>
        <w:tc>
          <w:tcPr>
            <w:tcW w:w="2734" w:type="dxa"/>
            <w:tcBorders>
              <w:top w:val="nil"/>
              <w:left w:val="nil"/>
              <w:bottom w:val="single" w:sz="4" w:space="0" w:color="auto"/>
              <w:right w:val="single" w:sz="4" w:space="0" w:color="auto"/>
            </w:tcBorders>
            <w:shd w:val="clear" w:color="000000" w:fill="C5D9F1"/>
            <w:noWrap/>
            <w:vAlign w:val="center"/>
            <w:hideMark/>
          </w:tcPr>
          <w:p w:rsidR="00701BB4" w:rsidRPr="00701BB4" w:rsidRDefault="00701BB4" w:rsidP="00701BB4">
            <w:pPr>
              <w:jc w:val="left"/>
              <w:rPr>
                <w:rFonts w:ascii="Times New Roman" w:hAnsi="Times New Roman"/>
                <w:color w:val="000000"/>
                <w:sz w:val="24"/>
                <w:lang w:eastAsia="en-US"/>
              </w:rPr>
            </w:pPr>
            <w:r w:rsidRPr="00701BB4">
              <w:rPr>
                <w:rFonts w:ascii="Times New Roman" w:hAnsi="Times New Roman"/>
                <w:color w:val="000000"/>
                <w:sz w:val="24"/>
                <w:lang w:eastAsia="en-US"/>
              </w:rPr>
              <w:t>Instrumente utilizate</w:t>
            </w:r>
          </w:p>
        </w:tc>
        <w:tc>
          <w:tcPr>
            <w:tcW w:w="4563" w:type="dxa"/>
            <w:tcBorders>
              <w:top w:val="nil"/>
              <w:left w:val="nil"/>
              <w:bottom w:val="single" w:sz="4" w:space="0" w:color="auto"/>
              <w:right w:val="single" w:sz="4" w:space="0" w:color="auto"/>
            </w:tcBorders>
            <w:shd w:val="clear" w:color="auto" w:fill="auto"/>
            <w:vAlign w:val="center"/>
            <w:hideMark/>
          </w:tcPr>
          <w:p w:rsidR="00701BB4" w:rsidRPr="00701BB4" w:rsidRDefault="00701BB4" w:rsidP="00701BB4">
            <w:pPr>
              <w:jc w:val="left"/>
              <w:rPr>
                <w:rFonts w:ascii="Times New Roman" w:hAnsi="Times New Roman"/>
                <w:color w:val="000000"/>
                <w:sz w:val="24"/>
                <w:lang w:eastAsia="en-US"/>
              </w:rPr>
            </w:pPr>
            <w:r w:rsidRPr="00701BB4">
              <w:rPr>
                <w:rFonts w:ascii="Times New Roman" w:hAnsi="Times New Roman"/>
                <w:color w:val="000000"/>
                <w:sz w:val="24"/>
                <w:lang w:eastAsia="en-US"/>
              </w:rPr>
              <w:t>Prezentare PowerPoint, Broșuri, Materiale informative</w:t>
            </w:r>
          </w:p>
        </w:tc>
      </w:tr>
      <w:tr w:rsidR="00701BB4" w:rsidRPr="00D727E0" w:rsidTr="00701BB4">
        <w:trPr>
          <w:trHeight w:val="630"/>
        </w:trPr>
        <w:tc>
          <w:tcPr>
            <w:tcW w:w="2763" w:type="dxa"/>
            <w:vMerge/>
            <w:tcBorders>
              <w:top w:val="nil"/>
              <w:left w:val="single" w:sz="4" w:space="0" w:color="auto"/>
              <w:bottom w:val="single" w:sz="4" w:space="0" w:color="auto"/>
              <w:right w:val="single" w:sz="4" w:space="0" w:color="auto"/>
            </w:tcBorders>
            <w:vAlign w:val="center"/>
            <w:hideMark/>
          </w:tcPr>
          <w:p w:rsidR="00701BB4" w:rsidRPr="00701BB4" w:rsidRDefault="00701BB4" w:rsidP="00701BB4">
            <w:pPr>
              <w:jc w:val="left"/>
              <w:rPr>
                <w:rFonts w:ascii="Times New Roman" w:hAnsi="Times New Roman"/>
                <w:b/>
                <w:bCs/>
                <w:color w:val="000000"/>
                <w:sz w:val="24"/>
                <w:lang w:eastAsia="en-US"/>
              </w:rPr>
            </w:pPr>
          </w:p>
        </w:tc>
        <w:tc>
          <w:tcPr>
            <w:tcW w:w="2734" w:type="dxa"/>
            <w:tcBorders>
              <w:top w:val="nil"/>
              <w:left w:val="nil"/>
              <w:bottom w:val="single" w:sz="4" w:space="0" w:color="auto"/>
              <w:right w:val="single" w:sz="4" w:space="0" w:color="auto"/>
            </w:tcBorders>
            <w:shd w:val="clear" w:color="000000" w:fill="C5D9F1"/>
            <w:noWrap/>
            <w:vAlign w:val="center"/>
            <w:hideMark/>
          </w:tcPr>
          <w:p w:rsidR="00701BB4" w:rsidRPr="00701BB4" w:rsidRDefault="00701BB4" w:rsidP="00701BB4">
            <w:pPr>
              <w:jc w:val="left"/>
              <w:rPr>
                <w:rFonts w:ascii="Times New Roman" w:hAnsi="Times New Roman"/>
                <w:color w:val="000000"/>
                <w:sz w:val="24"/>
                <w:lang w:eastAsia="en-US"/>
              </w:rPr>
            </w:pPr>
            <w:r w:rsidRPr="00701BB4">
              <w:rPr>
                <w:rFonts w:ascii="Times New Roman" w:hAnsi="Times New Roman"/>
                <w:color w:val="000000"/>
                <w:sz w:val="24"/>
                <w:lang w:eastAsia="en-US"/>
              </w:rPr>
              <w:t>Livrabil</w:t>
            </w:r>
          </w:p>
        </w:tc>
        <w:tc>
          <w:tcPr>
            <w:tcW w:w="4563" w:type="dxa"/>
            <w:tcBorders>
              <w:top w:val="nil"/>
              <w:left w:val="nil"/>
              <w:bottom w:val="single" w:sz="4" w:space="0" w:color="auto"/>
              <w:right w:val="single" w:sz="4" w:space="0" w:color="auto"/>
            </w:tcBorders>
            <w:shd w:val="clear" w:color="auto" w:fill="auto"/>
            <w:vAlign w:val="center"/>
            <w:hideMark/>
          </w:tcPr>
          <w:p w:rsidR="00701BB4" w:rsidRPr="0028163D" w:rsidRDefault="00701BB4" w:rsidP="002171C9">
            <w:pPr>
              <w:jc w:val="left"/>
              <w:rPr>
                <w:rFonts w:ascii="Times New Roman" w:hAnsi="Times New Roman"/>
                <w:color w:val="000000"/>
                <w:sz w:val="24"/>
                <w:lang w:val="fr-FR" w:eastAsia="en-US"/>
              </w:rPr>
            </w:pPr>
            <w:r w:rsidRPr="0028163D">
              <w:rPr>
                <w:rFonts w:ascii="Times New Roman" w:hAnsi="Times New Roman"/>
                <w:color w:val="000000"/>
                <w:sz w:val="24"/>
                <w:lang w:val="fr-FR" w:eastAsia="en-US"/>
              </w:rPr>
              <w:t xml:space="preserve">Listă prezență sesiune de </w:t>
            </w:r>
            <w:r w:rsidR="002171C9">
              <w:rPr>
                <w:rFonts w:ascii="Times New Roman" w:hAnsi="Times New Roman"/>
                <w:color w:val="000000"/>
                <w:sz w:val="24"/>
                <w:lang w:val="fr-FR" w:eastAsia="en-US"/>
              </w:rPr>
              <w:t>consiliere.</w:t>
            </w:r>
            <w:r w:rsidRPr="0028163D">
              <w:rPr>
                <w:rFonts w:ascii="Times New Roman" w:hAnsi="Times New Roman"/>
                <w:color w:val="000000"/>
                <w:sz w:val="24"/>
                <w:lang w:val="fr-FR" w:eastAsia="en-US"/>
              </w:rPr>
              <w:br/>
              <w:t>Chestionar de feedback</w:t>
            </w:r>
          </w:p>
        </w:tc>
      </w:tr>
    </w:tbl>
    <w:p w:rsidR="003A6ED5" w:rsidRDefault="003A6ED5" w:rsidP="006B69AA">
      <w:pPr>
        <w:spacing w:line="360" w:lineRule="auto"/>
        <w:rPr>
          <w:rFonts w:ascii="Times New Roman" w:hAnsi="Times New Roman"/>
          <w:sz w:val="24"/>
          <w:lang w:val="fr-FR"/>
        </w:rPr>
      </w:pPr>
    </w:p>
    <w:p w:rsidR="00172A61" w:rsidRDefault="00172A61" w:rsidP="006B69AA">
      <w:pPr>
        <w:spacing w:line="360" w:lineRule="auto"/>
        <w:rPr>
          <w:rFonts w:ascii="Times New Roman" w:hAnsi="Times New Roman"/>
          <w:sz w:val="24"/>
          <w:lang w:val="fr-FR"/>
        </w:rPr>
      </w:pPr>
    </w:p>
    <w:p w:rsidR="003176E3" w:rsidRPr="0028163D" w:rsidRDefault="003176E3" w:rsidP="00AC5AD7">
      <w:pPr>
        <w:spacing w:line="360" w:lineRule="auto"/>
        <w:ind w:firstLine="708"/>
        <w:rPr>
          <w:rFonts w:ascii="Times New Roman" w:hAnsi="Times New Roman"/>
          <w:sz w:val="24"/>
          <w:lang w:val="fr-FR"/>
        </w:rPr>
      </w:pPr>
      <w:r w:rsidRPr="0028163D">
        <w:rPr>
          <w:rFonts w:ascii="Times New Roman" w:hAnsi="Times New Roman"/>
          <w:sz w:val="24"/>
          <w:lang w:val="fr-FR"/>
        </w:rPr>
        <w:t xml:space="preserve">La finalul întâlnirilor colective, participanții vor semna Listele de prezență </w:t>
      </w:r>
      <w:r w:rsidRPr="001D18BF">
        <w:rPr>
          <w:rFonts w:ascii="Times New Roman" w:hAnsi="Times New Roman"/>
          <w:sz w:val="24"/>
          <w:lang w:val="fr-FR"/>
        </w:rPr>
        <w:t>și vor completa un Chestionar de feedback – Anexele nr.6 si nr.7 la prezenta metodologie.</w:t>
      </w:r>
    </w:p>
    <w:p w:rsidR="000979A8" w:rsidRPr="0028163D" w:rsidRDefault="000979A8" w:rsidP="00AC5AD7">
      <w:pPr>
        <w:spacing w:line="360" w:lineRule="auto"/>
        <w:ind w:firstLine="708"/>
        <w:rPr>
          <w:rFonts w:ascii="Times New Roman" w:hAnsi="Times New Roman"/>
          <w:sz w:val="24"/>
          <w:lang w:val="fr-FR"/>
        </w:rPr>
      </w:pPr>
    </w:p>
    <w:p w:rsidR="00AC5AD7" w:rsidRPr="0028163D" w:rsidRDefault="00AC5AD7" w:rsidP="00AC5AD7">
      <w:pPr>
        <w:spacing w:line="360" w:lineRule="auto"/>
        <w:ind w:firstLine="708"/>
        <w:rPr>
          <w:rFonts w:ascii="Times New Roman" w:hAnsi="Times New Roman"/>
          <w:sz w:val="24"/>
          <w:lang w:val="fr-FR"/>
        </w:rPr>
      </w:pPr>
      <w:r w:rsidRPr="0028163D">
        <w:rPr>
          <w:rFonts w:ascii="Times New Roman" w:hAnsi="Times New Roman"/>
          <w:sz w:val="24"/>
          <w:lang w:val="fr-FR"/>
        </w:rPr>
        <w:t>Pentru fiecare participant la programul integrat de consiliere, informare și orientare se va întocmi un dosar de consiliere care va cuprinde următoarele documente:</w:t>
      </w:r>
    </w:p>
    <w:p w:rsidR="00AC5AD7" w:rsidRPr="0028163D" w:rsidRDefault="00AC5AD7" w:rsidP="00AC5AD7">
      <w:pPr>
        <w:spacing w:line="360" w:lineRule="auto"/>
        <w:ind w:firstLine="708"/>
        <w:rPr>
          <w:rFonts w:ascii="Times New Roman" w:hAnsi="Times New Roman"/>
          <w:sz w:val="24"/>
          <w:lang w:val="fr-FR"/>
        </w:rPr>
      </w:pPr>
      <w:r w:rsidRPr="0028163D">
        <w:rPr>
          <w:rFonts w:ascii="Times New Roman" w:hAnsi="Times New Roman"/>
          <w:sz w:val="24"/>
          <w:lang w:val="fr-FR"/>
        </w:rPr>
        <w:t>1. Foaie de început pentru dosar</w:t>
      </w:r>
      <w:r w:rsidR="00497208">
        <w:rPr>
          <w:rFonts w:ascii="Times New Roman" w:hAnsi="Times New Roman"/>
          <w:sz w:val="24"/>
          <w:lang w:val="fr-FR"/>
        </w:rPr>
        <w:t xml:space="preserve"> (va cuprinde informațiile : Nume, Prenume, CNP, Denumire CRTA, nume expert informare și consiliere)</w:t>
      </w:r>
    </w:p>
    <w:p w:rsidR="00AC5AD7" w:rsidRPr="0028163D" w:rsidRDefault="00AC5AD7" w:rsidP="00AC5AD7">
      <w:pPr>
        <w:spacing w:line="360" w:lineRule="auto"/>
        <w:ind w:firstLine="708"/>
        <w:rPr>
          <w:rFonts w:ascii="Times New Roman" w:hAnsi="Times New Roman"/>
          <w:sz w:val="24"/>
          <w:lang w:val="fr-FR"/>
        </w:rPr>
      </w:pPr>
      <w:r w:rsidRPr="0028163D">
        <w:rPr>
          <w:rFonts w:ascii="Times New Roman" w:hAnsi="Times New Roman"/>
          <w:sz w:val="24"/>
          <w:lang w:val="fr-FR"/>
        </w:rPr>
        <w:t>2. Opis</w:t>
      </w:r>
    </w:p>
    <w:p w:rsidR="00AC5AD7" w:rsidRPr="0028163D" w:rsidRDefault="00AC5AD7" w:rsidP="00AC5AD7">
      <w:pPr>
        <w:spacing w:line="360" w:lineRule="auto"/>
        <w:ind w:firstLine="708"/>
        <w:rPr>
          <w:rFonts w:ascii="Times New Roman" w:hAnsi="Times New Roman"/>
          <w:sz w:val="24"/>
          <w:lang w:val="fr-FR"/>
        </w:rPr>
      </w:pPr>
      <w:r w:rsidRPr="0028163D">
        <w:rPr>
          <w:rFonts w:ascii="Times New Roman" w:hAnsi="Times New Roman"/>
          <w:sz w:val="24"/>
          <w:lang w:val="fr-FR"/>
        </w:rPr>
        <w:t>3. Documente de înscriere la program conform Metodologi</w:t>
      </w:r>
      <w:r w:rsidR="00CA703F" w:rsidRPr="0028163D">
        <w:rPr>
          <w:rFonts w:ascii="Times New Roman" w:hAnsi="Times New Roman"/>
          <w:sz w:val="24"/>
          <w:lang w:val="fr-FR"/>
        </w:rPr>
        <w:t>ei de selecție a grupului țintă</w:t>
      </w:r>
    </w:p>
    <w:p w:rsidR="00AC5AD7" w:rsidRPr="0028163D" w:rsidRDefault="00AC5AD7" w:rsidP="00AC5AD7">
      <w:pPr>
        <w:spacing w:line="360" w:lineRule="auto"/>
        <w:ind w:firstLine="708"/>
        <w:rPr>
          <w:rFonts w:ascii="Times New Roman" w:hAnsi="Times New Roman"/>
          <w:sz w:val="24"/>
          <w:lang w:val="fr-FR"/>
        </w:rPr>
      </w:pPr>
      <w:r w:rsidRPr="0028163D">
        <w:rPr>
          <w:rFonts w:ascii="Times New Roman" w:hAnsi="Times New Roman"/>
          <w:sz w:val="24"/>
          <w:lang w:val="fr-FR"/>
        </w:rPr>
        <w:t>4. Fișa de consiliere</w:t>
      </w:r>
    </w:p>
    <w:p w:rsidR="00AC5AD7" w:rsidRPr="0028163D" w:rsidRDefault="00AC5AD7" w:rsidP="00AC5AD7">
      <w:pPr>
        <w:spacing w:line="360" w:lineRule="auto"/>
        <w:ind w:firstLine="708"/>
        <w:rPr>
          <w:rFonts w:ascii="Times New Roman" w:hAnsi="Times New Roman"/>
          <w:sz w:val="24"/>
          <w:lang w:val="fr-FR"/>
        </w:rPr>
      </w:pPr>
      <w:r w:rsidRPr="0028163D">
        <w:rPr>
          <w:rFonts w:ascii="Times New Roman" w:hAnsi="Times New Roman"/>
          <w:sz w:val="24"/>
          <w:lang w:val="fr-FR"/>
        </w:rPr>
        <w:t>5. Profil individual de aptitudini și competențe</w:t>
      </w:r>
    </w:p>
    <w:p w:rsidR="00AC5AD7" w:rsidRPr="0028163D" w:rsidRDefault="00AC5AD7" w:rsidP="00AC5AD7">
      <w:pPr>
        <w:spacing w:line="360" w:lineRule="auto"/>
        <w:ind w:firstLine="708"/>
        <w:rPr>
          <w:rFonts w:ascii="Times New Roman" w:hAnsi="Times New Roman"/>
          <w:sz w:val="24"/>
          <w:lang w:val="fr-FR"/>
        </w:rPr>
      </w:pPr>
      <w:r w:rsidRPr="0028163D">
        <w:rPr>
          <w:rFonts w:ascii="Times New Roman" w:hAnsi="Times New Roman"/>
          <w:sz w:val="24"/>
          <w:lang w:val="fr-FR"/>
        </w:rPr>
        <w:t>6. Chestionar de interese</w:t>
      </w:r>
    </w:p>
    <w:p w:rsidR="00AC5AD7" w:rsidRPr="0028163D" w:rsidRDefault="000C7AE2" w:rsidP="00AC5AD7">
      <w:pPr>
        <w:spacing w:line="360" w:lineRule="auto"/>
        <w:ind w:firstLine="708"/>
        <w:rPr>
          <w:rFonts w:ascii="Times New Roman" w:hAnsi="Times New Roman"/>
          <w:sz w:val="24"/>
          <w:lang w:val="fr-FR"/>
        </w:rPr>
      </w:pPr>
      <w:r>
        <w:rPr>
          <w:rFonts w:ascii="Times New Roman" w:hAnsi="Times New Roman"/>
          <w:sz w:val="24"/>
          <w:lang w:val="fr-FR"/>
        </w:rPr>
        <w:t>7</w:t>
      </w:r>
      <w:r w:rsidR="00AC5AD7" w:rsidRPr="0028163D">
        <w:rPr>
          <w:rFonts w:ascii="Times New Roman" w:hAnsi="Times New Roman"/>
          <w:sz w:val="24"/>
          <w:lang w:val="fr-FR"/>
        </w:rPr>
        <w:t>. Curriculum Vitae</w:t>
      </w:r>
    </w:p>
    <w:p w:rsidR="00AC5AD7" w:rsidRPr="0028163D" w:rsidRDefault="000C7AE2" w:rsidP="00AC5AD7">
      <w:pPr>
        <w:spacing w:line="360" w:lineRule="auto"/>
        <w:ind w:firstLine="708"/>
        <w:rPr>
          <w:rFonts w:ascii="Times New Roman" w:hAnsi="Times New Roman"/>
          <w:sz w:val="24"/>
          <w:lang w:val="fr-FR"/>
        </w:rPr>
      </w:pPr>
      <w:r>
        <w:rPr>
          <w:rFonts w:ascii="Times New Roman" w:hAnsi="Times New Roman"/>
          <w:sz w:val="24"/>
          <w:lang w:val="fr-FR"/>
        </w:rPr>
        <w:t>8</w:t>
      </w:r>
      <w:r w:rsidR="00AC5AD7" w:rsidRPr="0028163D">
        <w:rPr>
          <w:rFonts w:ascii="Times New Roman" w:hAnsi="Times New Roman"/>
          <w:sz w:val="24"/>
          <w:lang w:val="fr-FR"/>
        </w:rPr>
        <w:t>. Plan individual de acțiune</w:t>
      </w:r>
    </w:p>
    <w:p w:rsidR="00AC5AD7" w:rsidRPr="0028163D" w:rsidRDefault="000C7AE2" w:rsidP="00AC5AD7">
      <w:pPr>
        <w:spacing w:line="360" w:lineRule="auto"/>
        <w:ind w:firstLine="708"/>
        <w:rPr>
          <w:rFonts w:ascii="Times New Roman" w:hAnsi="Times New Roman"/>
          <w:sz w:val="24"/>
          <w:lang w:val="fr-FR"/>
        </w:rPr>
      </w:pPr>
      <w:r>
        <w:rPr>
          <w:rFonts w:ascii="Times New Roman" w:hAnsi="Times New Roman"/>
          <w:sz w:val="24"/>
          <w:lang w:val="fr-FR"/>
        </w:rPr>
        <w:t>9</w:t>
      </w:r>
      <w:r w:rsidR="00AC5AD7" w:rsidRPr="0028163D">
        <w:rPr>
          <w:rFonts w:ascii="Times New Roman" w:hAnsi="Times New Roman"/>
          <w:sz w:val="24"/>
          <w:lang w:val="fr-FR"/>
        </w:rPr>
        <w:t>. Chestionar de feedback sesiuni colective</w:t>
      </w:r>
    </w:p>
    <w:p w:rsidR="00846D5D" w:rsidRDefault="00846D5D" w:rsidP="00AC5AD7">
      <w:pPr>
        <w:rPr>
          <w:lang w:val="ro-RO"/>
        </w:rPr>
      </w:pPr>
    </w:p>
    <w:p w:rsidR="00846D5D" w:rsidRPr="00846D5D" w:rsidRDefault="00846D5D" w:rsidP="00846D5D">
      <w:pPr>
        <w:pStyle w:val="Heading1"/>
        <w:spacing w:before="120" w:after="120" w:line="360" w:lineRule="auto"/>
        <w:rPr>
          <w:rFonts w:ascii="Times New Roman" w:hAnsi="Times New Roman"/>
          <w:lang w:val="ro-RO"/>
        </w:rPr>
      </w:pPr>
      <w:bookmarkStart w:id="31" w:name="_Toc384028516"/>
      <w:r w:rsidRPr="00846D5D">
        <w:rPr>
          <w:rFonts w:ascii="Times New Roman" w:hAnsi="Times New Roman"/>
          <w:lang w:val="ro-RO"/>
        </w:rPr>
        <w:t xml:space="preserve">Personalul implicat în activitatea de </w:t>
      </w:r>
      <w:r w:rsidR="00172A61">
        <w:rPr>
          <w:rFonts w:ascii="Times New Roman" w:hAnsi="Times New Roman"/>
          <w:lang w:val="ro-RO"/>
        </w:rPr>
        <w:t>informare și consiliere</w:t>
      </w:r>
      <w:bookmarkEnd w:id="31"/>
    </w:p>
    <w:p w:rsidR="00B67B91" w:rsidRPr="00E95663" w:rsidRDefault="00846D5D" w:rsidP="000D0571">
      <w:pPr>
        <w:shd w:val="clear" w:color="auto" w:fill="FFFFFF"/>
        <w:suppressAutoHyphens/>
        <w:autoSpaceDE w:val="0"/>
        <w:spacing w:before="120" w:after="120" w:line="360" w:lineRule="auto"/>
        <w:ind w:firstLine="708"/>
        <w:rPr>
          <w:rFonts w:ascii="Times New Roman" w:hAnsi="Times New Roman"/>
          <w:sz w:val="24"/>
          <w:lang w:val="ro-RO"/>
        </w:rPr>
      </w:pPr>
      <w:r w:rsidRPr="00846D5D">
        <w:rPr>
          <w:rFonts w:ascii="Times New Roman" w:hAnsi="Times New Roman"/>
          <w:lang w:val="ro-RO"/>
        </w:rPr>
        <w:t xml:space="preserve">Experții implicați în activitatea de </w:t>
      </w:r>
      <w:r w:rsidR="00172A61">
        <w:rPr>
          <w:rFonts w:ascii="Times New Roman" w:hAnsi="Times New Roman"/>
          <w:lang w:val="ro-RO"/>
        </w:rPr>
        <w:t xml:space="preserve">informare și consiliere </w:t>
      </w:r>
      <w:r w:rsidRPr="00846D5D">
        <w:rPr>
          <w:rFonts w:ascii="Times New Roman" w:hAnsi="Times New Roman"/>
          <w:lang w:val="ro-RO"/>
        </w:rPr>
        <w:t xml:space="preserve"> vor fi în principal experții informare și consiliere și experții grup țintă, dar și </w:t>
      </w:r>
      <w:r w:rsidR="00172A61">
        <w:rPr>
          <w:rFonts w:ascii="Times New Roman" w:hAnsi="Times New Roman"/>
          <w:lang w:val="ro-RO"/>
        </w:rPr>
        <w:t xml:space="preserve">experții parteneriat local ocupare, experții platformă de ocupare </w:t>
      </w:r>
      <w:r w:rsidRPr="00846D5D">
        <w:rPr>
          <w:rFonts w:ascii="Times New Roman" w:hAnsi="Times New Roman"/>
          <w:lang w:val="ro-RO"/>
        </w:rPr>
        <w:t xml:space="preserve">coordonatorii de centre și coordonatorii tehnici de la nivelul fiecărui partener. Experții </w:t>
      </w:r>
      <w:r w:rsidR="000D0571">
        <w:rPr>
          <w:rFonts w:ascii="Times New Roman" w:hAnsi="Times New Roman"/>
          <w:lang w:val="ro-RO"/>
        </w:rPr>
        <w:t>informare și consiliere</w:t>
      </w:r>
      <w:r w:rsidRPr="00846D5D">
        <w:rPr>
          <w:rFonts w:ascii="Times New Roman" w:hAnsi="Times New Roman"/>
          <w:lang w:val="ro-RO"/>
        </w:rPr>
        <w:t xml:space="preserve"> vor fi în principal responsabili cu privire la întocmirea raportărilor periodice </w:t>
      </w:r>
      <w:r w:rsidR="00172A61">
        <w:rPr>
          <w:rFonts w:ascii="Times New Roman" w:hAnsi="Times New Roman"/>
          <w:lang w:val="ro-RO"/>
        </w:rPr>
        <w:t>pentru această activitate</w:t>
      </w:r>
      <w:r w:rsidRPr="00846D5D">
        <w:rPr>
          <w:rFonts w:ascii="Times New Roman" w:hAnsi="Times New Roman"/>
          <w:lang w:val="ro-RO"/>
        </w:rPr>
        <w:t>.</w:t>
      </w:r>
      <w:bookmarkEnd w:id="29"/>
    </w:p>
    <w:sectPr w:rsidR="00B67B91" w:rsidRPr="00E95663" w:rsidSect="00174DC6">
      <w:headerReference w:type="even" r:id="rId9"/>
      <w:headerReference w:type="default" r:id="rId10"/>
      <w:footerReference w:type="even" r:id="rId11"/>
      <w:footerReference w:type="default" r:id="rId12"/>
      <w:headerReference w:type="first" r:id="rId13"/>
      <w:footerReference w:type="first" r:id="rId14"/>
      <w:pgSz w:w="11906" w:h="16838" w:code="9"/>
      <w:pgMar w:top="1438" w:right="1106" w:bottom="990" w:left="902" w:header="53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A5E" w:rsidRDefault="00DA6A5E">
      <w:r>
        <w:separator/>
      </w:r>
    </w:p>
  </w:endnote>
  <w:endnote w:type="continuationSeparator" w:id="0">
    <w:p w:rsidR="00DA6A5E" w:rsidRDefault="00DA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09" w:rsidRDefault="00C64909" w:rsidP="00BC46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4909" w:rsidRDefault="00C64909" w:rsidP="00BC46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09" w:rsidRDefault="00C64909" w:rsidP="00BC46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632B">
      <w:rPr>
        <w:rStyle w:val="PageNumber"/>
        <w:noProof/>
      </w:rPr>
      <w:t>9</w:t>
    </w:r>
    <w:r>
      <w:rPr>
        <w:rStyle w:val="PageNumber"/>
      </w:rPr>
      <w:fldChar w:fldCharType="end"/>
    </w:r>
  </w:p>
  <w:p w:rsidR="00C64909" w:rsidRDefault="00C64909" w:rsidP="00BC465A">
    <w:pPr>
      <w:pStyle w:val="Footer"/>
      <w:ind w:left="-90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09" w:rsidRDefault="00C64909" w:rsidP="00DF5760">
    <w:pPr>
      <w:pStyle w:val="Foote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A5E" w:rsidRDefault="00DA6A5E">
      <w:r>
        <w:separator/>
      </w:r>
    </w:p>
  </w:footnote>
  <w:footnote w:type="continuationSeparator" w:id="0">
    <w:p w:rsidR="00DA6A5E" w:rsidRDefault="00DA6A5E">
      <w:r>
        <w:continuationSeparator/>
      </w:r>
    </w:p>
  </w:footnote>
  <w:footnote w:id="1">
    <w:p w:rsidR="00D727E0" w:rsidRPr="00D727E0" w:rsidRDefault="00D727E0">
      <w:pPr>
        <w:pStyle w:val="FootnoteText"/>
        <w:rPr>
          <w:lang w:val="ro-RO"/>
        </w:rPr>
      </w:pPr>
      <w:r>
        <w:rPr>
          <w:rStyle w:val="FootnoteReference"/>
        </w:rPr>
        <w:footnoteRef/>
      </w:r>
      <w:r w:rsidRPr="00D727E0">
        <w:rPr>
          <w:lang w:val="fr-FR"/>
        </w:rPr>
        <w:t xml:space="preserve"> </w:t>
      </w:r>
      <w:r w:rsidRPr="00D727E0">
        <w:rPr>
          <w:rFonts w:ascii="Times New Roman" w:hAnsi="Times New Roman"/>
          <w:lang w:val="fr-FR"/>
        </w:rPr>
        <w:t xml:space="preserve">Materialele informative </w:t>
      </w:r>
      <w:r w:rsidRPr="00D727E0">
        <w:rPr>
          <w:rFonts w:ascii="Times New Roman" w:hAnsi="Times New Roman"/>
          <w:lang w:val="ro-RO"/>
        </w:rPr>
        <w:t>și publicitare realizate în cadrul proiectului vor fi puse la dispoziția partenerilor împreună cu o</w:t>
      </w:r>
      <w:r>
        <w:rPr>
          <w:rFonts w:ascii="Times New Roman" w:hAnsi="Times New Roman"/>
          <w:lang w:val="ro-RO"/>
        </w:rPr>
        <w:t xml:space="preserve"> listă</w:t>
      </w:r>
      <w:r w:rsidRPr="00D727E0">
        <w:rPr>
          <w:rFonts w:ascii="Times New Roman" w:hAnsi="Times New Roman"/>
          <w:lang w:val="ro-RO"/>
        </w:rPr>
        <w:t xml:space="preserve"> distribuție care va </w:t>
      </w:r>
      <w:r>
        <w:rPr>
          <w:rFonts w:ascii="Times New Roman" w:hAnsi="Times New Roman"/>
          <w:lang w:val="ro-RO"/>
        </w:rPr>
        <w:t>indica tipurile de materiale distribuite în cadrul fiecărei activități a proiectului.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09" w:rsidRDefault="00C64909">
    <w:pPr>
      <w:pStyle w:val="Header"/>
    </w:pPr>
    <w:r>
      <w:rPr>
        <w:noProof/>
        <w:lang w:eastAsia="en-US"/>
      </w:rPr>
      <w:drawing>
        <wp:inline distT="0" distB="0" distL="0" distR="0" wp14:anchorId="42EA3D0B" wp14:editId="2F34A8FC">
          <wp:extent cx="6276975" cy="1076325"/>
          <wp:effectExtent l="0" t="0" r="0" b="9525"/>
          <wp:docPr id="4" name="Picture 4" descr="header-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975" cy="10763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09" w:rsidRDefault="00C64909">
    <w:pPr>
      <w:pStyle w:val="Header"/>
    </w:pPr>
    <w:r>
      <w:t xml:space="preserve">             </w:t>
    </w:r>
    <w:r w:rsidR="00691B32">
      <w:rPr>
        <w:noProof/>
        <w:lang w:eastAsia="en-US"/>
      </w:rPr>
      <w:drawing>
        <wp:inline distT="0" distB="0" distL="0" distR="0" wp14:anchorId="1243AB29" wp14:editId="4909EEAE">
          <wp:extent cx="5943600" cy="103497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34970"/>
                  </a:xfrm>
                  <a:prstGeom prst="rect">
                    <a:avLst/>
                  </a:prstGeom>
                  <a:noFill/>
                  <a:ln>
                    <a:noFill/>
                  </a:ln>
                </pic:spPr>
              </pic:pic>
            </a:graphicData>
          </a:graphic>
        </wp:inline>
      </w:drawing>
    </w:r>
  </w:p>
  <w:p w:rsidR="00C64909" w:rsidRDefault="00C649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09" w:rsidRDefault="000F702F" w:rsidP="007E4CA8">
    <w:pPr>
      <w:pStyle w:val="Header"/>
      <w:jc w:val="center"/>
    </w:pPr>
    <w:r>
      <w:rPr>
        <w:noProof/>
        <w:lang w:eastAsia="en-US"/>
      </w:rPr>
      <w:drawing>
        <wp:inline distT="0" distB="0" distL="0" distR="0" wp14:anchorId="60CE898C" wp14:editId="6E7F98A6">
          <wp:extent cx="5761355" cy="959878"/>
          <wp:effectExtent l="0" t="0" r="0" b="0"/>
          <wp:docPr id="2" name="Picture 0" descr="sigle_antet_nogri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_antet_nogrid.wmf"/>
                  <pic:cNvPicPr/>
                </pic:nvPicPr>
                <pic:blipFill>
                  <a:blip r:embed="rId1"/>
                  <a:stretch>
                    <a:fillRect/>
                  </a:stretch>
                </pic:blipFill>
                <pic:spPr>
                  <a:xfrm>
                    <a:off x="0" y="0"/>
                    <a:ext cx="5761355" cy="9598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C797B5FE"/>
    <w:multiLevelType w:val="hybridMultilevel"/>
    <w:tmpl w:val="3D15F2B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8C2658"/>
    <w:multiLevelType w:val="hybridMultilevel"/>
    <w:tmpl w:val="8C78392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C526B4"/>
    <w:multiLevelType w:val="hybridMultilevel"/>
    <w:tmpl w:val="1FAC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4152D7"/>
    <w:multiLevelType w:val="hybridMultilevel"/>
    <w:tmpl w:val="9F307088"/>
    <w:lvl w:ilvl="0" w:tplc="07826942">
      <w:start w:val="1"/>
      <w:numFmt w:val="bullet"/>
      <w:lvlText w:val="-"/>
      <w:lvlJc w:val="left"/>
      <w:pPr>
        <w:ind w:left="720" w:hanging="360"/>
      </w:pPr>
      <w:rPr>
        <w:rFonts w:ascii="Times New Roman" w:eastAsia="Calibr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0A0A4E19"/>
    <w:multiLevelType w:val="hybridMultilevel"/>
    <w:tmpl w:val="57A4C4DE"/>
    <w:lvl w:ilvl="0" w:tplc="A8065D6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E894CBA"/>
    <w:multiLevelType w:val="hybridMultilevel"/>
    <w:tmpl w:val="DACC545E"/>
    <w:lvl w:ilvl="0" w:tplc="A1CEDE82">
      <w:numFmt w:val="bullet"/>
      <w:lvlText w:val="-"/>
      <w:lvlJc w:val="left"/>
      <w:pPr>
        <w:ind w:left="990" w:hanging="360"/>
      </w:pPr>
      <w:rPr>
        <w:rFonts w:ascii="Calibri" w:eastAsiaTheme="minorHAnsi" w:hAnsi="Calibri"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16852A8A"/>
    <w:multiLevelType w:val="hybridMultilevel"/>
    <w:tmpl w:val="69D6AFD6"/>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nsid w:val="16BD0E66"/>
    <w:multiLevelType w:val="hybridMultilevel"/>
    <w:tmpl w:val="FD2076A4"/>
    <w:lvl w:ilvl="0" w:tplc="B25CF624">
      <w:start w:val="1"/>
      <w:numFmt w:val="bullet"/>
      <w:lvlText w:val=""/>
      <w:lvlJc w:val="left"/>
      <w:pPr>
        <w:ind w:left="1800" w:hanging="360"/>
      </w:pPr>
      <w:rPr>
        <w:rFonts w:ascii="Wingdings" w:hAnsi="Wingdings" w:hint="default"/>
      </w:rPr>
    </w:lvl>
    <w:lvl w:ilvl="1" w:tplc="6B64514C" w:tentative="1">
      <w:start w:val="1"/>
      <w:numFmt w:val="bullet"/>
      <w:lvlText w:val="o"/>
      <w:lvlJc w:val="left"/>
      <w:pPr>
        <w:ind w:left="2520" w:hanging="360"/>
      </w:pPr>
      <w:rPr>
        <w:rFonts w:ascii="Courier New" w:hAnsi="Courier New" w:cs="Courier New" w:hint="default"/>
      </w:rPr>
    </w:lvl>
    <w:lvl w:ilvl="2" w:tplc="34CE3766" w:tentative="1">
      <w:start w:val="1"/>
      <w:numFmt w:val="bullet"/>
      <w:lvlText w:val=""/>
      <w:lvlJc w:val="left"/>
      <w:pPr>
        <w:ind w:left="3240" w:hanging="360"/>
      </w:pPr>
      <w:rPr>
        <w:rFonts w:ascii="Wingdings" w:hAnsi="Wingdings" w:hint="default"/>
      </w:rPr>
    </w:lvl>
    <w:lvl w:ilvl="3" w:tplc="B0A6574C" w:tentative="1">
      <w:start w:val="1"/>
      <w:numFmt w:val="bullet"/>
      <w:lvlText w:val=""/>
      <w:lvlJc w:val="left"/>
      <w:pPr>
        <w:ind w:left="3960" w:hanging="360"/>
      </w:pPr>
      <w:rPr>
        <w:rFonts w:ascii="Symbol" w:hAnsi="Symbol" w:hint="default"/>
      </w:rPr>
    </w:lvl>
    <w:lvl w:ilvl="4" w:tplc="62CCCB5A" w:tentative="1">
      <w:start w:val="1"/>
      <w:numFmt w:val="bullet"/>
      <w:lvlText w:val="o"/>
      <w:lvlJc w:val="left"/>
      <w:pPr>
        <w:ind w:left="4680" w:hanging="360"/>
      </w:pPr>
      <w:rPr>
        <w:rFonts w:ascii="Courier New" w:hAnsi="Courier New" w:cs="Courier New" w:hint="default"/>
      </w:rPr>
    </w:lvl>
    <w:lvl w:ilvl="5" w:tplc="BCB02D76" w:tentative="1">
      <w:start w:val="1"/>
      <w:numFmt w:val="bullet"/>
      <w:lvlText w:val=""/>
      <w:lvlJc w:val="left"/>
      <w:pPr>
        <w:ind w:left="5400" w:hanging="360"/>
      </w:pPr>
      <w:rPr>
        <w:rFonts w:ascii="Wingdings" w:hAnsi="Wingdings" w:hint="default"/>
      </w:rPr>
    </w:lvl>
    <w:lvl w:ilvl="6" w:tplc="6FD6E630" w:tentative="1">
      <w:start w:val="1"/>
      <w:numFmt w:val="bullet"/>
      <w:lvlText w:val=""/>
      <w:lvlJc w:val="left"/>
      <w:pPr>
        <w:ind w:left="6120" w:hanging="360"/>
      </w:pPr>
      <w:rPr>
        <w:rFonts w:ascii="Symbol" w:hAnsi="Symbol" w:hint="default"/>
      </w:rPr>
    </w:lvl>
    <w:lvl w:ilvl="7" w:tplc="7CECF1CC" w:tentative="1">
      <w:start w:val="1"/>
      <w:numFmt w:val="bullet"/>
      <w:lvlText w:val="o"/>
      <w:lvlJc w:val="left"/>
      <w:pPr>
        <w:ind w:left="6840" w:hanging="360"/>
      </w:pPr>
      <w:rPr>
        <w:rFonts w:ascii="Courier New" w:hAnsi="Courier New" w:cs="Courier New" w:hint="default"/>
      </w:rPr>
    </w:lvl>
    <w:lvl w:ilvl="8" w:tplc="D1A0620E" w:tentative="1">
      <w:start w:val="1"/>
      <w:numFmt w:val="bullet"/>
      <w:lvlText w:val=""/>
      <w:lvlJc w:val="left"/>
      <w:pPr>
        <w:ind w:left="7560" w:hanging="360"/>
      </w:pPr>
      <w:rPr>
        <w:rFonts w:ascii="Wingdings" w:hAnsi="Wingdings" w:hint="default"/>
      </w:rPr>
    </w:lvl>
  </w:abstractNum>
  <w:abstractNum w:abstractNumId="11">
    <w:nsid w:val="17542811"/>
    <w:multiLevelType w:val="hybridMultilevel"/>
    <w:tmpl w:val="B66A837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1A130292"/>
    <w:multiLevelType w:val="hybridMultilevel"/>
    <w:tmpl w:val="79203A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A9A367A"/>
    <w:multiLevelType w:val="hybridMultilevel"/>
    <w:tmpl w:val="65FAB43A"/>
    <w:lvl w:ilvl="0" w:tplc="CA9403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BB231E"/>
    <w:multiLevelType w:val="hybridMultilevel"/>
    <w:tmpl w:val="12F0EEC6"/>
    <w:lvl w:ilvl="0" w:tplc="343C5DC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1D46438A"/>
    <w:multiLevelType w:val="hybridMultilevel"/>
    <w:tmpl w:val="A9E4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5044DB"/>
    <w:multiLevelType w:val="hybridMultilevel"/>
    <w:tmpl w:val="8092FD3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220A030D"/>
    <w:multiLevelType w:val="hybridMultilevel"/>
    <w:tmpl w:val="8B04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FB275C"/>
    <w:multiLevelType w:val="hybridMultilevel"/>
    <w:tmpl w:val="71C88400"/>
    <w:lvl w:ilvl="0" w:tplc="267A8AE0">
      <w:start w:val="2"/>
      <w:numFmt w:val="decimal"/>
      <w:lvlText w:val="%1."/>
      <w:lvlJc w:val="left"/>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267339CF"/>
    <w:multiLevelType w:val="hybridMultilevel"/>
    <w:tmpl w:val="72E67FE6"/>
    <w:lvl w:ilvl="0" w:tplc="0409000F">
      <w:start w:val="1"/>
      <w:numFmt w:val="decimal"/>
      <w:lvlText w:val="%1."/>
      <w:lvlJc w:val="left"/>
      <w:pPr>
        <w:ind w:left="360" w:hanging="360"/>
      </w:pPr>
      <w:rPr>
        <w:rFonts w:hint="default"/>
      </w:rPr>
    </w:lvl>
    <w:lvl w:ilvl="1" w:tplc="23BAEC66">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CCE2351"/>
    <w:multiLevelType w:val="multilevel"/>
    <w:tmpl w:val="0409001F"/>
    <w:styleLink w:val="Style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3"/>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10C5CE2"/>
    <w:multiLevelType w:val="hybridMultilevel"/>
    <w:tmpl w:val="0AEC48C4"/>
    <w:lvl w:ilvl="0" w:tplc="893A11C4">
      <w:start w:val="1"/>
      <w:numFmt w:val="bullet"/>
      <w:lvlText w:val=""/>
      <w:lvlJc w:val="left"/>
      <w:pPr>
        <w:ind w:left="1080" w:hanging="360"/>
      </w:pPr>
      <w:rPr>
        <w:rFonts w:ascii="Wingdings" w:hAnsi="Wingdings" w:hint="default"/>
      </w:rPr>
    </w:lvl>
    <w:lvl w:ilvl="1" w:tplc="040C0019" w:tentative="1">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22">
    <w:nsid w:val="31E25540"/>
    <w:multiLevelType w:val="hybridMultilevel"/>
    <w:tmpl w:val="6DD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78470D0"/>
    <w:multiLevelType w:val="hybridMultilevel"/>
    <w:tmpl w:val="0B38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3E369F"/>
    <w:multiLevelType w:val="hybridMultilevel"/>
    <w:tmpl w:val="68EA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9679CE"/>
    <w:multiLevelType w:val="hybridMultilevel"/>
    <w:tmpl w:val="2FE0F34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6">
    <w:nsid w:val="3B514951"/>
    <w:multiLevelType w:val="hybridMultilevel"/>
    <w:tmpl w:val="D0667B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CBA6BBF"/>
    <w:multiLevelType w:val="hybridMultilevel"/>
    <w:tmpl w:val="9C9ED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3F7A692A"/>
    <w:multiLevelType w:val="hybridMultilevel"/>
    <w:tmpl w:val="95A2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E55B9D"/>
    <w:multiLevelType w:val="hybridMultilevel"/>
    <w:tmpl w:val="B6A0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8C7852"/>
    <w:multiLevelType w:val="hybridMultilevel"/>
    <w:tmpl w:val="5EE03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EA97FCF"/>
    <w:multiLevelType w:val="hybridMultilevel"/>
    <w:tmpl w:val="1A7EACF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nsid w:val="4F4F4937"/>
    <w:multiLevelType w:val="hybridMultilevel"/>
    <w:tmpl w:val="341ED406"/>
    <w:lvl w:ilvl="0" w:tplc="A8BEEBD6">
      <w:numFmt w:val="bullet"/>
      <w:lvlText w:val="-"/>
      <w:lvlJc w:val="left"/>
      <w:pPr>
        <w:tabs>
          <w:tab w:val="num" w:pos="720"/>
        </w:tabs>
        <w:ind w:left="720" w:hanging="360"/>
      </w:pPr>
      <w:rPr>
        <w:rFonts w:ascii="TimesNewRomanPSMT" w:eastAsia="Calibri" w:hAnsi="TimesNewRomanPSMT" w:cs="TimesNewRomanPSM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510C77EB"/>
    <w:multiLevelType w:val="hybridMultilevel"/>
    <w:tmpl w:val="AEEE587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nsid w:val="5619324A"/>
    <w:multiLevelType w:val="hybridMultilevel"/>
    <w:tmpl w:val="DD16223C"/>
    <w:lvl w:ilvl="0" w:tplc="04581340">
      <w:numFmt w:val="bullet"/>
      <w:lvlText w:val="-"/>
      <w:lvlJc w:val="left"/>
      <w:pPr>
        <w:ind w:left="1068" w:hanging="360"/>
      </w:pPr>
      <w:rPr>
        <w:rFonts w:ascii="Calibri" w:eastAsia="Calibri" w:hAnsi="Calibri"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5">
    <w:nsid w:val="5D6E0855"/>
    <w:multiLevelType w:val="hybridMultilevel"/>
    <w:tmpl w:val="8AA0B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0102170"/>
    <w:multiLevelType w:val="hybridMultilevel"/>
    <w:tmpl w:val="DE445C54"/>
    <w:lvl w:ilvl="0" w:tplc="3DD4680A">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81E1106"/>
    <w:multiLevelType w:val="hybridMultilevel"/>
    <w:tmpl w:val="97A0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D10D38"/>
    <w:multiLevelType w:val="hybridMultilevel"/>
    <w:tmpl w:val="8FEAAD2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nsid w:val="6F751FCD"/>
    <w:multiLevelType w:val="hybridMultilevel"/>
    <w:tmpl w:val="41107C4A"/>
    <w:lvl w:ilvl="0" w:tplc="D512A5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3612534"/>
    <w:multiLevelType w:val="hybridMultilevel"/>
    <w:tmpl w:val="D634268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7763294"/>
    <w:multiLevelType w:val="hybridMultilevel"/>
    <w:tmpl w:val="40E0397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E4856C3"/>
    <w:multiLevelType w:val="hybridMultilevel"/>
    <w:tmpl w:val="5F9EAD04"/>
    <w:lvl w:ilvl="0" w:tplc="0409000F">
      <w:start w:val="1"/>
      <w:numFmt w:val="bullet"/>
      <w:lvlText w:val=""/>
      <w:lvlJc w:val="left"/>
      <w:pPr>
        <w:ind w:left="1080" w:hanging="360"/>
      </w:pPr>
      <w:rPr>
        <w:rFonts w:ascii="Wingdings" w:hAnsi="Wingding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num w:numId="1">
    <w:abstractNumId w:val="20"/>
  </w:num>
  <w:num w:numId="2">
    <w:abstractNumId w:val="36"/>
  </w:num>
  <w:num w:numId="3">
    <w:abstractNumId w:val="7"/>
  </w:num>
  <w:num w:numId="4">
    <w:abstractNumId w:val="39"/>
  </w:num>
  <w:num w:numId="5">
    <w:abstractNumId w:val="12"/>
  </w:num>
  <w:num w:numId="6">
    <w:abstractNumId w:val="0"/>
  </w:num>
  <w:num w:numId="7">
    <w:abstractNumId w:val="18"/>
  </w:num>
  <w:num w:numId="8">
    <w:abstractNumId w:val="38"/>
  </w:num>
  <w:num w:numId="9">
    <w:abstractNumId w:val="26"/>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38"/>
  </w:num>
  <w:num w:numId="1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7"/>
  </w:num>
  <w:num w:numId="15">
    <w:abstractNumId w:val="22"/>
  </w:num>
  <w:num w:numId="16">
    <w:abstractNumId w:val="35"/>
  </w:num>
  <w:num w:numId="17">
    <w:abstractNumId w:val="25"/>
  </w:num>
  <w:num w:numId="18">
    <w:abstractNumId w:val="30"/>
  </w:num>
  <w:num w:numId="19">
    <w:abstractNumId w:val="32"/>
  </w:num>
  <w:num w:numId="20">
    <w:abstractNumId w:val="6"/>
  </w:num>
  <w:num w:numId="21">
    <w:abstractNumId w:val="34"/>
  </w:num>
  <w:num w:numId="22">
    <w:abstractNumId w:val="4"/>
  </w:num>
  <w:num w:numId="23">
    <w:abstractNumId w:val="40"/>
  </w:num>
  <w:num w:numId="24">
    <w:abstractNumId w:val="24"/>
  </w:num>
  <w:num w:numId="25">
    <w:abstractNumId w:val="17"/>
  </w:num>
  <w:num w:numId="26">
    <w:abstractNumId w:val="23"/>
  </w:num>
  <w:num w:numId="27">
    <w:abstractNumId w:val="15"/>
  </w:num>
  <w:num w:numId="28">
    <w:abstractNumId w:val="41"/>
  </w:num>
  <w:num w:numId="29">
    <w:abstractNumId w:val="9"/>
  </w:num>
  <w:num w:numId="30">
    <w:abstractNumId w:val="19"/>
  </w:num>
  <w:num w:numId="31">
    <w:abstractNumId w:val="31"/>
  </w:num>
  <w:num w:numId="32">
    <w:abstractNumId w:val="10"/>
  </w:num>
  <w:num w:numId="33">
    <w:abstractNumId w:val="21"/>
  </w:num>
  <w:num w:numId="34">
    <w:abstractNumId w:val="42"/>
  </w:num>
  <w:num w:numId="35">
    <w:abstractNumId w:val="33"/>
  </w:num>
  <w:num w:numId="36">
    <w:abstractNumId w:val="16"/>
  </w:num>
  <w:num w:numId="37">
    <w:abstractNumId w:val="11"/>
  </w:num>
  <w:num w:numId="38">
    <w:abstractNumId w:val="37"/>
  </w:num>
  <w:num w:numId="39">
    <w:abstractNumId w:val="5"/>
  </w:num>
  <w:num w:numId="40">
    <w:abstractNumId w:val="29"/>
  </w:num>
  <w:num w:numId="41">
    <w:abstractNumId w:val="28"/>
  </w:num>
  <w:num w:numId="42">
    <w:abstractNumId w:val="14"/>
  </w:num>
  <w:num w:numId="43">
    <w:abstractNumId w:val="13"/>
  </w:num>
  <w:num w:numId="4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AA"/>
    <w:rsid w:val="00003CB1"/>
    <w:rsid w:val="00007864"/>
    <w:rsid w:val="0001508F"/>
    <w:rsid w:val="000153DA"/>
    <w:rsid w:val="00022A6E"/>
    <w:rsid w:val="000236DB"/>
    <w:rsid w:val="0002466E"/>
    <w:rsid w:val="00025A5B"/>
    <w:rsid w:val="0003016A"/>
    <w:rsid w:val="00037470"/>
    <w:rsid w:val="00041D0D"/>
    <w:rsid w:val="00042124"/>
    <w:rsid w:val="00050761"/>
    <w:rsid w:val="00055CBA"/>
    <w:rsid w:val="00062AE8"/>
    <w:rsid w:val="0006351D"/>
    <w:rsid w:val="0006716F"/>
    <w:rsid w:val="00071898"/>
    <w:rsid w:val="000722B2"/>
    <w:rsid w:val="00072AFB"/>
    <w:rsid w:val="00081E80"/>
    <w:rsid w:val="00082A1B"/>
    <w:rsid w:val="00090CDA"/>
    <w:rsid w:val="00092EE2"/>
    <w:rsid w:val="0009630A"/>
    <w:rsid w:val="00096446"/>
    <w:rsid w:val="000967BF"/>
    <w:rsid w:val="000979A8"/>
    <w:rsid w:val="000A38DB"/>
    <w:rsid w:val="000A3FF0"/>
    <w:rsid w:val="000A7C62"/>
    <w:rsid w:val="000B0CC8"/>
    <w:rsid w:val="000B3EEA"/>
    <w:rsid w:val="000C0F31"/>
    <w:rsid w:val="000C4AF0"/>
    <w:rsid w:val="000C5809"/>
    <w:rsid w:val="000C63D1"/>
    <w:rsid w:val="000C7AE2"/>
    <w:rsid w:val="000D0571"/>
    <w:rsid w:val="000D1121"/>
    <w:rsid w:val="000D347A"/>
    <w:rsid w:val="000D63C4"/>
    <w:rsid w:val="000E0D36"/>
    <w:rsid w:val="000F03BB"/>
    <w:rsid w:val="000F0724"/>
    <w:rsid w:val="000F702F"/>
    <w:rsid w:val="000F7F92"/>
    <w:rsid w:val="001003EA"/>
    <w:rsid w:val="00101C30"/>
    <w:rsid w:val="00103BA8"/>
    <w:rsid w:val="0010691C"/>
    <w:rsid w:val="00112026"/>
    <w:rsid w:val="00113D52"/>
    <w:rsid w:val="00114E9B"/>
    <w:rsid w:val="00115DF5"/>
    <w:rsid w:val="00116830"/>
    <w:rsid w:val="00117800"/>
    <w:rsid w:val="0012243D"/>
    <w:rsid w:val="0012277F"/>
    <w:rsid w:val="001251D5"/>
    <w:rsid w:val="001266DE"/>
    <w:rsid w:val="00127833"/>
    <w:rsid w:val="00134CDC"/>
    <w:rsid w:val="001358BF"/>
    <w:rsid w:val="00142496"/>
    <w:rsid w:val="0014569C"/>
    <w:rsid w:val="00145F82"/>
    <w:rsid w:val="00154DEC"/>
    <w:rsid w:val="0015543D"/>
    <w:rsid w:val="001565B8"/>
    <w:rsid w:val="00162475"/>
    <w:rsid w:val="00171D79"/>
    <w:rsid w:val="00172A61"/>
    <w:rsid w:val="001732F3"/>
    <w:rsid w:val="00174DC6"/>
    <w:rsid w:val="00176FEB"/>
    <w:rsid w:val="00177D7A"/>
    <w:rsid w:val="001807FB"/>
    <w:rsid w:val="00182C10"/>
    <w:rsid w:val="00184201"/>
    <w:rsid w:val="001926E9"/>
    <w:rsid w:val="001966FB"/>
    <w:rsid w:val="0019707E"/>
    <w:rsid w:val="0019723E"/>
    <w:rsid w:val="001A19F6"/>
    <w:rsid w:val="001A1A82"/>
    <w:rsid w:val="001A4293"/>
    <w:rsid w:val="001A7460"/>
    <w:rsid w:val="001B147D"/>
    <w:rsid w:val="001B30C7"/>
    <w:rsid w:val="001B5B36"/>
    <w:rsid w:val="001B6202"/>
    <w:rsid w:val="001B62D5"/>
    <w:rsid w:val="001C0BCE"/>
    <w:rsid w:val="001C3590"/>
    <w:rsid w:val="001C7124"/>
    <w:rsid w:val="001D1435"/>
    <w:rsid w:val="001D18BF"/>
    <w:rsid w:val="001D25BF"/>
    <w:rsid w:val="001D42DB"/>
    <w:rsid w:val="001D7686"/>
    <w:rsid w:val="001D7DFE"/>
    <w:rsid w:val="001E1B9E"/>
    <w:rsid w:val="001E48B4"/>
    <w:rsid w:val="001E6598"/>
    <w:rsid w:val="001F098B"/>
    <w:rsid w:val="001F27AA"/>
    <w:rsid w:val="001F2B84"/>
    <w:rsid w:val="001F62BA"/>
    <w:rsid w:val="00200D89"/>
    <w:rsid w:val="00200FF3"/>
    <w:rsid w:val="002028FB"/>
    <w:rsid w:val="0020651A"/>
    <w:rsid w:val="00206B93"/>
    <w:rsid w:val="0021019C"/>
    <w:rsid w:val="00211C30"/>
    <w:rsid w:val="002171C9"/>
    <w:rsid w:val="00220FD7"/>
    <w:rsid w:val="002247B8"/>
    <w:rsid w:val="00225846"/>
    <w:rsid w:val="00230646"/>
    <w:rsid w:val="002431D7"/>
    <w:rsid w:val="00251A65"/>
    <w:rsid w:val="002524A7"/>
    <w:rsid w:val="00252FBF"/>
    <w:rsid w:val="00254B61"/>
    <w:rsid w:val="00256B43"/>
    <w:rsid w:val="002574EC"/>
    <w:rsid w:val="00261A31"/>
    <w:rsid w:val="00261DF2"/>
    <w:rsid w:val="00262A38"/>
    <w:rsid w:val="00264108"/>
    <w:rsid w:val="002674CA"/>
    <w:rsid w:val="00270E19"/>
    <w:rsid w:val="0027107C"/>
    <w:rsid w:val="002732B9"/>
    <w:rsid w:val="002760A3"/>
    <w:rsid w:val="00280494"/>
    <w:rsid w:val="0028163D"/>
    <w:rsid w:val="002829D1"/>
    <w:rsid w:val="00283BFD"/>
    <w:rsid w:val="0028598C"/>
    <w:rsid w:val="00286EE6"/>
    <w:rsid w:val="00290143"/>
    <w:rsid w:val="00293B6B"/>
    <w:rsid w:val="00293DD4"/>
    <w:rsid w:val="00295CA0"/>
    <w:rsid w:val="002A263D"/>
    <w:rsid w:val="002A2BEB"/>
    <w:rsid w:val="002A4879"/>
    <w:rsid w:val="002B08B9"/>
    <w:rsid w:val="002B10F9"/>
    <w:rsid w:val="002B1CE8"/>
    <w:rsid w:val="002B317C"/>
    <w:rsid w:val="002B496F"/>
    <w:rsid w:val="002B4AD0"/>
    <w:rsid w:val="002B56DF"/>
    <w:rsid w:val="002B5E89"/>
    <w:rsid w:val="002B623F"/>
    <w:rsid w:val="002B76EF"/>
    <w:rsid w:val="002B7AA8"/>
    <w:rsid w:val="002C024D"/>
    <w:rsid w:val="002D06C8"/>
    <w:rsid w:val="002D129D"/>
    <w:rsid w:val="002D45D5"/>
    <w:rsid w:val="002D6B7A"/>
    <w:rsid w:val="002D703A"/>
    <w:rsid w:val="002D72EF"/>
    <w:rsid w:val="002E0599"/>
    <w:rsid w:val="002E2869"/>
    <w:rsid w:val="002F267F"/>
    <w:rsid w:val="002F412D"/>
    <w:rsid w:val="003029DE"/>
    <w:rsid w:val="00305116"/>
    <w:rsid w:val="00307EBC"/>
    <w:rsid w:val="00311CB7"/>
    <w:rsid w:val="003139F7"/>
    <w:rsid w:val="00313EE5"/>
    <w:rsid w:val="00315306"/>
    <w:rsid w:val="003172F5"/>
    <w:rsid w:val="003176E3"/>
    <w:rsid w:val="003301AA"/>
    <w:rsid w:val="00331153"/>
    <w:rsid w:val="003354C9"/>
    <w:rsid w:val="00343E97"/>
    <w:rsid w:val="00347E50"/>
    <w:rsid w:val="00352BF6"/>
    <w:rsid w:val="003548DE"/>
    <w:rsid w:val="00354DE9"/>
    <w:rsid w:val="0036278D"/>
    <w:rsid w:val="00362A14"/>
    <w:rsid w:val="00364C67"/>
    <w:rsid w:val="00366837"/>
    <w:rsid w:val="0036726F"/>
    <w:rsid w:val="003724D9"/>
    <w:rsid w:val="00376213"/>
    <w:rsid w:val="00376AF6"/>
    <w:rsid w:val="003835B0"/>
    <w:rsid w:val="00383DA5"/>
    <w:rsid w:val="00385ED3"/>
    <w:rsid w:val="0038672F"/>
    <w:rsid w:val="003870EB"/>
    <w:rsid w:val="00387343"/>
    <w:rsid w:val="003921D9"/>
    <w:rsid w:val="00392EC2"/>
    <w:rsid w:val="00396F1B"/>
    <w:rsid w:val="003A35F1"/>
    <w:rsid w:val="003A3FCC"/>
    <w:rsid w:val="003A4D89"/>
    <w:rsid w:val="003A6ED5"/>
    <w:rsid w:val="003B0213"/>
    <w:rsid w:val="003B1018"/>
    <w:rsid w:val="003B134F"/>
    <w:rsid w:val="003B1806"/>
    <w:rsid w:val="003B1AD1"/>
    <w:rsid w:val="003B2E8A"/>
    <w:rsid w:val="003B3B4D"/>
    <w:rsid w:val="003B4CD2"/>
    <w:rsid w:val="003B579E"/>
    <w:rsid w:val="003B64AB"/>
    <w:rsid w:val="003C3D7A"/>
    <w:rsid w:val="003C6951"/>
    <w:rsid w:val="003C6F23"/>
    <w:rsid w:val="003D102D"/>
    <w:rsid w:val="003D2518"/>
    <w:rsid w:val="003E0C25"/>
    <w:rsid w:val="003E1D99"/>
    <w:rsid w:val="003E33FB"/>
    <w:rsid w:val="003E4B05"/>
    <w:rsid w:val="003F068E"/>
    <w:rsid w:val="003F3128"/>
    <w:rsid w:val="003F3F23"/>
    <w:rsid w:val="003F5365"/>
    <w:rsid w:val="003F720F"/>
    <w:rsid w:val="003F7FD6"/>
    <w:rsid w:val="004019AA"/>
    <w:rsid w:val="004028FB"/>
    <w:rsid w:val="00402D4F"/>
    <w:rsid w:val="00407620"/>
    <w:rsid w:val="004079CA"/>
    <w:rsid w:val="00413CCB"/>
    <w:rsid w:val="0041419E"/>
    <w:rsid w:val="004158DA"/>
    <w:rsid w:val="00415FF1"/>
    <w:rsid w:val="00420ACF"/>
    <w:rsid w:val="0042355B"/>
    <w:rsid w:val="0042692F"/>
    <w:rsid w:val="00430093"/>
    <w:rsid w:val="0043110C"/>
    <w:rsid w:val="00431C9B"/>
    <w:rsid w:val="004346AC"/>
    <w:rsid w:val="00435007"/>
    <w:rsid w:val="00437925"/>
    <w:rsid w:val="004413AD"/>
    <w:rsid w:val="00442D27"/>
    <w:rsid w:val="00442ED2"/>
    <w:rsid w:val="00453D34"/>
    <w:rsid w:val="00454428"/>
    <w:rsid w:val="0046280B"/>
    <w:rsid w:val="00463644"/>
    <w:rsid w:val="00464F48"/>
    <w:rsid w:val="004676CC"/>
    <w:rsid w:val="0047383B"/>
    <w:rsid w:val="00476DB6"/>
    <w:rsid w:val="00482188"/>
    <w:rsid w:val="00494438"/>
    <w:rsid w:val="004951D0"/>
    <w:rsid w:val="00497208"/>
    <w:rsid w:val="00497F04"/>
    <w:rsid w:val="004A128F"/>
    <w:rsid w:val="004A12D3"/>
    <w:rsid w:val="004A3C00"/>
    <w:rsid w:val="004B48C2"/>
    <w:rsid w:val="004B551F"/>
    <w:rsid w:val="004B7131"/>
    <w:rsid w:val="004C5478"/>
    <w:rsid w:val="004D2A49"/>
    <w:rsid w:val="004E0699"/>
    <w:rsid w:val="004E288C"/>
    <w:rsid w:val="004E4569"/>
    <w:rsid w:val="004E7FB7"/>
    <w:rsid w:val="004F08C8"/>
    <w:rsid w:val="004F799D"/>
    <w:rsid w:val="00515949"/>
    <w:rsid w:val="005171DA"/>
    <w:rsid w:val="00517D3E"/>
    <w:rsid w:val="00524CAC"/>
    <w:rsid w:val="00533465"/>
    <w:rsid w:val="00535EC4"/>
    <w:rsid w:val="00540C2C"/>
    <w:rsid w:val="005415D2"/>
    <w:rsid w:val="005417B7"/>
    <w:rsid w:val="00543DAA"/>
    <w:rsid w:val="005450F7"/>
    <w:rsid w:val="005609D5"/>
    <w:rsid w:val="005612E2"/>
    <w:rsid w:val="00565E99"/>
    <w:rsid w:val="0056626A"/>
    <w:rsid w:val="00567389"/>
    <w:rsid w:val="00570D62"/>
    <w:rsid w:val="00571190"/>
    <w:rsid w:val="005729AE"/>
    <w:rsid w:val="00573A97"/>
    <w:rsid w:val="00580859"/>
    <w:rsid w:val="005821C0"/>
    <w:rsid w:val="005829D4"/>
    <w:rsid w:val="005832C4"/>
    <w:rsid w:val="00584233"/>
    <w:rsid w:val="00584B2B"/>
    <w:rsid w:val="00587F5D"/>
    <w:rsid w:val="0059678C"/>
    <w:rsid w:val="0059683F"/>
    <w:rsid w:val="005A0BB6"/>
    <w:rsid w:val="005A5608"/>
    <w:rsid w:val="005A6258"/>
    <w:rsid w:val="005B5081"/>
    <w:rsid w:val="005C06F2"/>
    <w:rsid w:val="005C68E0"/>
    <w:rsid w:val="005C7DB0"/>
    <w:rsid w:val="005D0704"/>
    <w:rsid w:val="005D39AD"/>
    <w:rsid w:val="005E0AB0"/>
    <w:rsid w:val="005E2D0F"/>
    <w:rsid w:val="005E6439"/>
    <w:rsid w:val="005F076A"/>
    <w:rsid w:val="005F18FB"/>
    <w:rsid w:val="005F2C29"/>
    <w:rsid w:val="005F5763"/>
    <w:rsid w:val="00602CBB"/>
    <w:rsid w:val="00603C66"/>
    <w:rsid w:val="0060632B"/>
    <w:rsid w:val="006071E0"/>
    <w:rsid w:val="00611F89"/>
    <w:rsid w:val="006135E8"/>
    <w:rsid w:val="006135F2"/>
    <w:rsid w:val="0062361A"/>
    <w:rsid w:val="006256F7"/>
    <w:rsid w:val="00635300"/>
    <w:rsid w:val="00635A04"/>
    <w:rsid w:val="006360E6"/>
    <w:rsid w:val="00644C5C"/>
    <w:rsid w:val="00650C96"/>
    <w:rsid w:val="00650DA2"/>
    <w:rsid w:val="006534D3"/>
    <w:rsid w:val="00656242"/>
    <w:rsid w:val="00672740"/>
    <w:rsid w:val="00676023"/>
    <w:rsid w:val="00680194"/>
    <w:rsid w:val="006823E6"/>
    <w:rsid w:val="00683CF5"/>
    <w:rsid w:val="00685F88"/>
    <w:rsid w:val="00686A35"/>
    <w:rsid w:val="00691B32"/>
    <w:rsid w:val="00692952"/>
    <w:rsid w:val="00693C4B"/>
    <w:rsid w:val="006973DB"/>
    <w:rsid w:val="006A3DDB"/>
    <w:rsid w:val="006A5683"/>
    <w:rsid w:val="006A7665"/>
    <w:rsid w:val="006B380D"/>
    <w:rsid w:val="006B69AA"/>
    <w:rsid w:val="006C410F"/>
    <w:rsid w:val="006C4EAF"/>
    <w:rsid w:val="006C5CD3"/>
    <w:rsid w:val="006D032C"/>
    <w:rsid w:val="006D0E07"/>
    <w:rsid w:val="006D1C63"/>
    <w:rsid w:val="006E1D4F"/>
    <w:rsid w:val="006E3E81"/>
    <w:rsid w:val="006E425E"/>
    <w:rsid w:val="006E5D6F"/>
    <w:rsid w:val="006E6064"/>
    <w:rsid w:val="006E7BAB"/>
    <w:rsid w:val="006F3CD7"/>
    <w:rsid w:val="006F564B"/>
    <w:rsid w:val="006F64F3"/>
    <w:rsid w:val="00700FF2"/>
    <w:rsid w:val="00701BB4"/>
    <w:rsid w:val="0070539D"/>
    <w:rsid w:val="00705D79"/>
    <w:rsid w:val="007070B0"/>
    <w:rsid w:val="00707BB4"/>
    <w:rsid w:val="00712BD1"/>
    <w:rsid w:val="007135FC"/>
    <w:rsid w:val="00714529"/>
    <w:rsid w:val="00715516"/>
    <w:rsid w:val="00715F19"/>
    <w:rsid w:val="007175D0"/>
    <w:rsid w:val="007200C4"/>
    <w:rsid w:val="007245FC"/>
    <w:rsid w:val="00724A62"/>
    <w:rsid w:val="00725F03"/>
    <w:rsid w:val="00727051"/>
    <w:rsid w:val="00730893"/>
    <w:rsid w:val="00732B4E"/>
    <w:rsid w:val="00733D9E"/>
    <w:rsid w:val="007350C3"/>
    <w:rsid w:val="00736315"/>
    <w:rsid w:val="0074646F"/>
    <w:rsid w:val="00750934"/>
    <w:rsid w:val="007515B4"/>
    <w:rsid w:val="00752F0A"/>
    <w:rsid w:val="0075375C"/>
    <w:rsid w:val="00753A95"/>
    <w:rsid w:val="007549D0"/>
    <w:rsid w:val="00755120"/>
    <w:rsid w:val="00755603"/>
    <w:rsid w:val="00756ECE"/>
    <w:rsid w:val="00762D83"/>
    <w:rsid w:val="00763C59"/>
    <w:rsid w:val="00763FDC"/>
    <w:rsid w:val="007662BE"/>
    <w:rsid w:val="00766EA2"/>
    <w:rsid w:val="00775896"/>
    <w:rsid w:val="0077617E"/>
    <w:rsid w:val="00776918"/>
    <w:rsid w:val="00777CF9"/>
    <w:rsid w:val="007836A9"/>
    <w:rsid w:val="0078419F"/>
    <w:rsid w:val="007845DC"/>
    <w:rsid w:val="00790FAA"/>
    <w:rsid w:val="00791F2F"/>
    <w:rsid w:val="00794B9D"/>
    <w:rsid w:val="00797DB8"/>
    <w:rsid w:val="007A06C8"/>
    <w:rsid w:val="007A2176"/>
    <w:rsid w:val="007A5491"/>
    <w:rsid w:val="007A5698"/>
    <w:rsid w:val="007A6D69"/>
    <w:rsid w:val="007A7B91"/>
    <w:rsid w:val="007B40A4"/>
    <w:rsid w:val="007C0B51"/>
    <w:rsid w:val="007C0FF1"/>
    <w:rsid w:val="007C1BA5"/>
    <w:rsid w:val="007C31B7"/>
    <w:rsid w:val="007C5C06"/>
    <w:rsid w:val="007C7F64"/>
    <w:rsid w:val="007D273E"/>
    <w:rsid w:val="007D2DAD"/>
    <w:rsid w:val="007D54C4"/>
    <w:rsid w:val="007D658F"/>
    <w:rsid w:val="007D7A82"/>
    <w:rsid w:val="007E0E14"/>
    <w:rsid w:val="007E3D70"/>
    <w:rsid w:val="007E4CA8"/>
    <w:rsid w:val="007E7BA1"/>
    <w:rsid w:val="007F25B7"/>
    <w:rsid w:val="007F2E58"/>
    <w:rsid w:val="007F4994"/>
    <w:rsid w:val="007F4C2A"/>
    <w:rsid w:val="00803982"/>
    <w:rsid w:val="00803D62"/>
    <w:rsid w:val="00804384"/>
    <w:rsid w:val="008111A8"/>
    <w:rsid w:val="00812975"/>
    <w:rsid w:val="008156D9"/>
    <w:rsid w:val="00823696"/>
    <w:rsid w:val="00827876"/>
    <w:rsid w:val="00835FE2"/>
    <w:rsid w:val="008374E4"/>
    <w:rsid w:val="00844171"/>
    <w:rsid w:val="00846558"/>
    <w:rsid w:val="00846D5D"/>
    <w:rsid w:val="0085609A"/>
    <w:rsid w:val="0085637F"/>
    <w:rsid w:val="00856928"/>
    <w:rsid w:val="00863E23"/>
    <w:rsid w:val="00867D74"/>
    <w:rsid w:val="0087406F"/>
    <w:rsid w:val="008A0F24"/>
    <w:rsid w:val="008A17CE"/>
    <w:rsid w:val="008A19F1"/>
    <w:rsid w:val="008A35FA"/>
    <w:rsid w:val="008A3F98"/>
    <w:rsid w:val="008A48CE"/>
    <w:rsid w:val="008A7656"/>
    <w:rsid w:val="008B4878"/>
    <w:rsid w:val="008B49F9"/>
    <w:rsid w:val="008D2208"/>
    <w:rsid w:val="008D55B3"/>
    <w:rsid w:val="008D6124"/>
    <w:rsid w:val="008E0A75"/>
    <w:rsid w:val="008E16D0"/>
    <w:rsid w:val="008E44DB"/>
    <w:rsid w:val="008E7914"/>
    <w:rsid w:val="008F0474"/>
    <w:rsid w:val="008F1919"/>
    <w:rsid w:val="008F211E"/>
    <w:rsid w:val="008F2DE4"/>
    <w:rsid w:val="008F3ECD"/>
    <w:rsid w:val="008F784E"/>
    <w:rsid w:val="0090147B"/>
    <w:rsid w:val="00902712"/>
    <w:rsid w:val="00904582"/>
    <w:rsid w:val="00907B52"/>
    <w:rsid w:val="0091014C"/>
    <w:rsid w:val="00915BD4"/>
    <w:rsid w:val="00920741"/>
    <w:rsid w:val="00922D64"/>
    <w:rsid w:val="009316B8"/>
    <w:rsid w:val="0093346E"/>
    <w:rsid w:val="00933F76"/>
    <w:rsid w:val="00934179"/>
    <w:rsid w:val="00934C5E"/>
    <w:rsid w:val="00935E7E"/>
    <w:rsid w:val="0093600E"/>
    <w:rsid w:val="00943037"/>
    <w:rsid w:val="009469C4"/>
    <w:rsid w:val="00951A26"/>
    <w:rsid w:val="009562D3"/>
    <w:rsid w:val="0096365D"/>
    <w:rsid w:val="0096745C"/>
    <w:rsid w:val="0097381D"/>
    <w:rsid w:val="00974E8B"/>
    <w:rsid w:val="00980CBC"/>
    <w:rsid w:val="009819F4"/>
    <w:rsid w:val="00981D39"/>
    <w:rsid w:val="00983E87"/>
    <w:rsid w:val="009906E5"/>
    <w:rsid w:val="00991090"/>
    <w:rsid w:val="00992DC6"/>
    <w:rsid w:val="00995C7B"/>
    <w:rsid w:val="00996DE7"/>
    <w:rsid w:val="009A2597"/>
    <w:rsid w:val="009B22BF"/>
    <w:rsid w:val="009B29A6"/>
    <w:rsid w:val="009B6708"/>
    <w:rsid w:val="009C00F3"/>
    <w:rsid w:val="009C55E6"/>
    <w:rsid w:val="009D05D8"/>
    <w:rsid w:val="009D249D"/>
    <w:rsid w:val="009D3BD9"/>
    <w:rsid w:val="009D4461"/>
    <w:rsid w:val="009E36E5"/>
    <w:rsid w:val="009F13FB"/>
    <w:rsid w:val="009F2A16"/>
    <w:rsid w:val="009F4D19"/>
    <w:rsid w:val="00A000FD"/>
    <w:rsid w:val="00A01AC3"/>
    <w:rsid w:val="00A029A6"/>
    <w:rsid w:val="00A13389"/>
    <w:rsid w:val="00A16D15"/>
    <w:rsid w:val="00A17D65"/>
    <w:rsid w:val="00A17F8B"/>
    <w:rsid w:val="00A34163"/>
    <w:rsid w:val="00A350D2"/>
    <w:rsid w:val="00A37468"/>
    <w:rsid w:val="00A37EF8"/>
    <w:rsid w:val="00A42FBC"/>
    <w:rsid w:val="00A447A6"/>
    <w:rsid w:val="00A5438E"/>
    <w:rsid w:val="00A566FD"/>
    <w:rsid w:val="00A575E7"/>
    <w:rsid w:val="00A654D1"/>
    <w:rsid w:val="00A72117"/>
    <w:rsid w:val="00A80903"/>
    <w:rsid w:val="00A80A59"/>
    <w:rsid w:val="00A84043"/>
    <w:rsid w:val="00A84C85"/>
    <w:rsid w:val="00AA2423"/>
    <w:rsid w:val="00AA2696"/>
    <w:rsid w:val="00AA67E4"/>
    <w:rsid w:val="00AA6C25"/>
    <w:rsid w:val="00AB11E9"/>
    <w:rsid w:val="00AB4E2D"/>
    <w:rsid w:val="00AB7BAD"/>
    <w:rsid w:val="00AC14BD"/>
    <w:rsid w:val="00AC4099"/>
    <w:rsid w:val="00AC42FE"/>
    <w:rsid w:val="00AC517B"/>
    <w:rsid w:val="00AC55DB"/>
    <w:rsid w:val="00AC560D"/>
    <w:rsid w:val="00AC5AD7"/>
    <w:rsid w:val="00AC7D43"/>
    <w:rsid w:val="00AD11C4"/>
    <w:rsid w:val="00AD5EDA"/>
    <w:rsid w:val="00AD60C9"/>
    <w:rsid w:val="00AD6A4C"/>
    <w:rsid w:val="00AD6AF8"/>
    <w:rsid w:val="00AD7CC1"/>
    <w:rsid w:val="00AE1050"/>
    <w:rsid w:val="00AE3DCA"/>
    <w:rsid w:val="00AE5A5D"/>
    <w:rsid w:val="00AE5DD9"/>
    <w:rsid w:val="00AE650C"/>
    <w:rsid w:val="00AE6749"/>
    <w:rsid w:val="00AF08AB"/>
    <w:rsid w:val="00AF1FAA"/>
    <w:rsid w:val="00AF3932"/>
    <w:rsid w:val="00B1053A"/>
    <w:rsid w:val="00B12E6C"/>
    <w:rsid w:val="00B151F8"/>
    <w:rsid w:val="00B17E0F"/>
    <w:rsid w:val="00B217D3"/>
    <w:rsid w:val="00B21FC6"/>
    <w:rsid w:val="00B229E6"/>
    <w:rsid w:val="00B2318C"/>
    <w:rsid w:val="00B27870"/>
    <w:rsid w:val="00B302FD"/>
    <w:rsid w:val="00B365AC"/>
    <w:rsid w:val="00B401DA"/>
    <w:rsid w:val="00B402EE"/>
    <w:rsid w:val="00B42C30"/>
    <w:rsid w:val="00B4446E"/>
    <w:rsid w:val="00B455D0"/>
    <w:rsid w:val="00B52B3A"/>
    <w:rsid w:val="00B5618A"/>
    <w:rsid w:val="00B64B97"/>
    <w:rsid w:val="00B66F9C"/>
    <w:rsid w:val="00B67B91"/>
    <w:rsid w:val="00B7652A"/>
    <w:rsid w:val="00B80EF9"/>
    <w:rsid w:val="00B833FD"/>
    <w:rsid w:val="00B93AF0"/>
    <w:rsid w:val="00BA0101"/>
    <w:rsid w:val="00BA1EC7"/>
    <w:rsid w:val="00BA6067"/>
    <w:rsid w:val="00BA6403"/>
    <w:rsid w:val="00BB744F"/>
    <w:rsid w:val="00BC465A"/>
    <w:rsid w:val="00BC4A1B"/>
    <w:rsid w:val="00BC58B9"/>
    <w:rsid w:val="00BD103C"/>
    <w:rsid w:val="00BD50FC"/>
    <w:rsid w:val="00BD6415"/>
    <w:rsid w:val="00BD6933"/>
    <w:rsid w:val="00BD6EBB"/>
    <w:rsid w:val="00BE5949"/>
    <w:rsid w:val="00BF0955"/>
    <w:rsid w:val="00BF1460"/>
    <w:rsid w:val="00BF3375"/>
    <w:rsid w:val="00BF4D3B"/>
    <w:rsid w:val="00BF5D7C"/>
    <w:rsid w:val="00BF67C2"/>
    <w:rsid w:val="00BF6A58"/>
    <w:rsid w:val="00BF76EF"/>
    <w:rsid w:val="00BF7BD9"/>
    <w:rsid w:val="00C03EF3"/>
    <w:rsid w:val="00C137E7"/>
    <w:rsid w:val="00C13AE9"/>
    <w:rsid w:val="00C14EDA"/>
    <w:rsid w:val="00C16803"/>
    <w:rsid w:val="00C217C1"/>
    <w:rsid w:val="00C249D9"/>
    <w:rsid w:val="00C37ED8"/>
    <w:rsid w:val="00C40B2D"/>
    <w:rsid w:val="00C5001D"/>
    <w:rsid w:val="00C52A36"/>
    <w:rsid w:val="00C537D1"/>
    <w:rsid w:val="00C56A89"/>
    <w:rsid w:val="00C56C61"/>
    <w:rsid w:val="00C57AD9"/>
    <w:rsid w:val="00C60873"/>
    <w:rsid w:val="00C614FC"/>
    <w:rsid w:val="00C64909"/>
    <w:rsid w:val="00C71891"/>
    <w:rsid w:val="00C741D0"/>
    <w:rsid w:val="00C741EA"/>
    <w:rsid w:val="00C77E33"/>
    <w:rsid w:val="00C87889"/>
    <w:rsid w:val="00C97610"/>
    <w:rsid w:val="00C97EF6"/>
    <w:rsid w:val="00CA13B4"/>
    <w:rsid w:val="00CA1BC4"/>
    <w:rsid w:val="00CA32DA"/>
    <w:rsid w:val="00CA5D6C"/>
    <w:rsid w:val="00CA703F"/>
    <w:rsid w:val="00CB1A07"/>
    <w:rsid w:val="00CB1F46"/>
    <w:rsid w:val="00CB2289"/>
    <w:rsid w:val="00CB3F84"/>
    <w:rsid w:val="00CB4983"/>
    <w:rsid w:val="00CB56C6"/>
    <w:rsid w:val="00CB63E3"/>
    <w:rsid w:val="00CB6DCC"/>
    <w:rsid w:val="00CB70C4"/>
    <w:rsid w:val="00CC27EA"/>
    <w:rsid w:val="00CC36E1"/>
    <w:rsid w:val="00CD18AC"/>
    <w:rsid w:val="00CD22EA"/>
    <w:rsid w:val="00CD7983"/>
    <w:rsid w:val="00CF0C57"/>
    <w:rsid w:val="00CF150F"/>
    <w:rsid w:val="00CF30F2"/>
    <w:rsid w:val="00CF4CDC"/>
    <w:rsid w:val="00CF6735"/>
    <w:rsid w:val="00D031E8"/>
    <w:rsid w:val="00D03FDC"/>
    <w:rsid w:val="00D15E69"/>
    <w:rsid w:val="00D20D6F"/>
    <w:rsid w:val="00D225A1"/>
    <w:rsid w:val="00D22B68"/>
    <w:rsid w:val="00D25F09"/>
    <w:rsid w:val="00D27CF9"/>
    <w:rsid w:val="00D34131"/>
    <w:rsid w:val="00D37EAC"/>
    <w:rsid w:val="00D40A62"/>
    <w:rsid w:val="00D416FB"/>
    <w:rsid w:val="00D43561"/>
    <w:rsid w:val="00D44DD4"/>
    <w:rsid w:val="00D45C76"/>
    <w:rsid w:val="00D45CC0"/>
    <w:rsid w:val="00D477D3"/>
    <w:rsid w:val="00D47F6A"/>
    <w:rsid w:val="00D52E97"/>
    <w:rsid w:val="00D633EA"/>
    <w:rsid w:val="00D63E99"/>
    <w:rsid w:val="00D6553C"/>
    <w:rsid w:val="00D65DF0"/>
    <w:rsid w:val="00D66001"/>
    <w:rsid w:val="00D70A2E"/>
    <w:rsid w:val="00D727E0"/>
    <w:rsid w:val="00D80C39"/>
    <w:rsid w:val="00D81282"/>
    <w:rsid w:val="00D81C5D"/>
    <w:rsid w:val="00D83735"/>
    <w:rsid w:val="00D859F9"/>
    <w:rsid w:val="00D87702"/>
    <w:rsid w:val="00D934A7"/>
    <w:rsid w:val="00DA6A5E"/>
    <w:rsid w:val="00DA7316"/>
    <w:rsid w:val="00DB1CD0"/>
    <w:rsid w:val="00DB669E"/>
    <w:rsid w:val="00DB68C8"/>
    <w:rsid w:val="00DC38BF"/>
    <w:rsid w:val="00DC605B"/>
    <w:rsid w:val="00DC7EC2"/>
    <w:rsid w:val="00DD06AC"/>
    <w:rsid w:val="00DD22E7"/>
    <w:rsid w:val="00DD7A8C"/>
    <w:rsid w:val="00DE1B6A"/>
    <w:rsid w:val="00DE4465"/>
    <w:rsid w:val="00DE5721"/>
    <w:rsid w:val="00DE5D1F"/>
    <w:rsid w:val="00DF07D0"/>
    <w:rsid w:val="00DF229C"/>
    <w:rsid w:val="00DF5760"/>
    <w:rsid w:val="00E0113A"/>
    <w:rsid w:val="00E024DC"/>
    <w:rsid w:val="00E052C3"/>
    <w:rsid w:val="00E10FFF"/>
    <w:rsid w:val="00E13F1F"/>
    <w:rsid w:val="00E147B2"/>
    <w:rsid w:val="00E173BE"/>
    <w:rsid w:val="00E23F7C"/>
    <w:rsid w:val="00E27177"/>
    <w:rsid w:val="00E3050D"/>
    <w:rsid w:val="00E31D6D"/>
    <w:rsid w:val="00E358E6"/>
    <w:rsid w:val="00E40294"/>
    <w:rsid w:val="00E40411"/>
    <w:rsid w:val="00E43799"/>
    <w:rsid w:val="00E44713"/>
    <w:rsid w:val="00E450EE"/>
    <w:rsid w:val="00E53E6C"/>
    <w:rsid w:val="00E57B89"/>
    <w:rsid w:val="00E57E60"/>
    <w:rsid w:val="00E6096C"/>
    <w:rsid w:val="00E60B3D"/>
    <w:rsid w:val="00E63D9F"/>
    <w:rsid w:val="00E640C7"/>
    <w:rsid w:val="00E64338"/>
    <w:rsid w:val="00E66DC3"/>
    <w:rsid w:val="00E7142B"/>
    <w:rsid w:val="00E738AC"/>
    <w:rsid w:val="00E73D60"/>
    <w:rsid w:val="00E73F6F"/>
    <w:rsid w:val="00E74FAC"/>
    <w:rsid w:val="00E75412"/>
    <w:rsid w:val="00E75755"/>
    <w:rsid w:val="00E75BC2"/>
    <w:rsid w:val="00E76EFC"/>
    <w:rsid w:val="00E76F5F"/>
    <w:rsid w:val="00E82C21"/>
    <w:rsid w:val="00E86B1E"/>
    <w:rsid w:val="00E87A7C"/>
    <w:rsid w:val="00E92900"/>
    <w:rsid w:val="00E92F55"/>
    <w:rsid w:val="00E95663"/>
    <w:rsid w:val="00EA008D"/>
    <w:rsid w:val="00EA3A99"/>
    <w:rsid w:val="00EA473C"/>
    <w:rsid w:val="00EA4F62"/>
    <w:rsid w:val="00EA58A9"/>
    <w:rsid w:val="00EB387B"/>
    <w:rsid w:val="00EC1C9D"/>
    <w:rsid w:val="00EC21E5"/>
    <w:rsid w:val="00EC2564"/>
    <w:rsid w:val="00EC3F33"/>
    <w:rsid w:val="00EC6D8A"/>
    <w:rsid w:val="00ED1DC6"/>
    <w:rsid w:val="00ED4D00"/>
    <w:rsid w:val="00EE347B"/>
    <w:rsid w:val="00EE3984"/>
    <w:rsid w:val="00EE3D9F"/>
    <w:rsid w:val="00EF09BF"/>
    <w:rsid w:val="00EF1182"/>
    <w:rsid w:val="00EF291E"/>
    <w:rsid w:val="00F00460"/>
    <w:rsid w:val="00F03D9F"/>
    <w:rsid w:val="00F049C7"/>
    <w:rsid w:val="00F04ED6"/>
    <w:rsid w:val="00F1067D"/>
    <w:rsid w:val="00F107B3"/>
    <w:rsid w:val="00F13C9A"/>
    <w:rsid w:val="00F15ED3"/>
    <w:rsid w:val="00F20A7F"/>
    <w:rsid w:val="00F24D3A"/>
    <w:rsid w:val="00F24FC1"/>
    <w:rsid w:val="00F26C34"/>
    <w:rsid w:val="00F3014A"/>
    <w:rsid w:val="00F33783"/>
    <w:rsid w:val="00F3388E"/>
    <w:rsid w:val="00F34F8C"/>
    <w:rsid w:val="00F36593"/>
    <w:rsid w:val="00F41731"/>
    <w:rsid w:val="00F4209A"/>
    <w:rsid w:val="00F479D1"/>
    <w:rsid w:val="00F61216"/>
    <w:rsid w:val="00F650AC"/>
    <w:rsid w:val="00F65489"/>
    <w:rsid w:val="00F66869"/>
    <w:rsid w:val="00F66F47"/>
    <w:rsid w:val="00F74BDF"/>
    <w:rsid w:val="00F75073"/>
    <w:rsid w:val="00F76C9A"/>
    <w:rsid w:val="00F81DE2"/>
    <w:rsid w:val="00F946B2"/>
    <w:rsid w:val="00F97080"/>
    <w:rsid w:val="00FA0F78"/>
    <w:rsid w:val="00FA1528"/>
    <w:rsid w:val="00FA2170"/>
    <w:rsid w:val="00FA769B"/>
    <w:rsid w:val="00FB23A4"/>
    <w:rsid w:val="00FB376A"/>
    <w:rsid w:val="00FB6501"/>
    <w:rsid w:val="00FC0411"/>
    <w:rsid w:val="00FC0970"/>
    <w:rsid w:val="00FC2635"/>
    <w:rsid w:val="00FC4647"/>
    <w:rsid w:val="00FC5337"/>
    <w:rsid w:val="00FD02C5"/>
    <w:rsid w:val="00FD085C"/>
    <w:rsid w:val="00FD08BC"/>
    <w:rsid w:val="00FD3471"/>
    <w:rsid w:val="00FD3644"/>
    <w:rsid w:val="00FD43A6"/>
    <w:rsid w:val="00FE33BA"/>
    <w:rsid w:val="00FE4AB6"/>
    <w:rsid w:val="00FE64C6"/>
    <w:rsid w:val="00FF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uiPriority="20" w:qFormat="1"/>
    <w:lsdException w:name="Normal (Web)" w:lock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FDC"/>
    <w:pPr>
      <w:jc w:val="both"/>
    </w:pPr>
    <w:rPr>
      <w:rFonts w:ascii="Arial" w:hAnsi="Arial"/>
      <w:sz w:val="22"/>
      <w:szCs w:val="24"/>
      <w:lang w:eastAsia="ro-RO"/>
    </w:rPr>
  </w:style>
  <w:style w:type="paragraph" w:styleId="Heading1">
    <w:name w:val="heading 1"/>
    <w:basedOn w:val="Normal"/>
    <w:next w:val="Normal"/>
    <w:link w:val="Heading1Char"/>
    <w:qFormat/>
    <w:rsid w:val="009C00F3"/>
    <w:pPr>
      <w:keepNext/>
      <w:keepLines/>
      <w:spacing w:before="480"/>
      <w:outlineLvl w:val="0"/>
    </w:pPr>
    <w:rPr>
      <w:b/>
      <w:bCs/>
      <w:color w:val="365F91"/>
      <w:sz w:val="28"/>
      <w:szCs w:val="28"/>
    </w:rPr>
  </w:style>
  <w:style w:type="paragraph" w:styleId="Heading2">
    <w:name w:val="heading 2"/>
    <w:basedOn w:val="Normal"/>
    <w:next w:val="Normal"/>
    <w:qFormat/>
    <w:locked/>
    <w:rsid w:val="00BA6067"/>
    <w:pPr>
      <w:keepNext/>
      <w:spacing w:before="240" w:after="60"/>
      <w:outlineLvl w:val="1"/>
    </w:pPr>
    <w:rPr>
      <w:rFonts w:cs="Arial"/>
      <w:b/>
      <w:bCs/>
      <w:iCs/>
      <w:color w:val="1F497D" w:themeColor="text2"/>
      <w:szCs w:val="28"/>
    </w:rPr>
  </w:style>
  <w:style w:type="paragraph" w:styleId="Heading3">
    <w:name w:val="heading 3"/>
    <w:basedOn w:val="Normal"/>
    <w:next w:val="Normal"/>
    <w:qFormat/>
    <w:locked/>
    <w:rsid w:val="007350C3"/>
    <w:pPr>
      <w:keepNext/>
      <w:spacing w:before="240" w:after="60"/>
      <w:outlineLvl w:val="2"/>
    </w:pPr>
    <w:rPr>
      <w:rFonts w:cs="Arial"/>
      <w:b/>
      <w:bCs/>
      <w:sz w:val="26"/>
      <w:szCs w:val="26"/>
    </w:rPr>
  </w:style>
  <w:style w:type="paragraph" w:styleId="Heading4">
    <w:name w:val="heading 4"/>
    <w:basedOn w:val="Normal"/>
    <w:link w:val="Heading4Char"/>
    <w:qFormat/>
    <w:rsid w:val="00D81C5D"/>
    <w:pPr>
      <w:spacing w:before="100" w:beforeAutospacing="1" w:after="100" w:afterAutospacing="1"/>
      <w:outlineLvl w:val="3"/>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31D7"/>
    <w:pPr>
      <w:tabs>
        <w:tab w:val="center" w:pos="4536"/>
        <w:tab w:val="right" w:pos="9072"/>
      </w:tabs>
    </w:pPr>
  </w:style>
  <w:style w:type="paragraph" w:styleId="Footer">
    <w:name w:val="footer"/>
    <w:basedOn w:val="Normal"/>
    <w:rsid w:val="002431D7"/>
    <w:pPr>
      <w:tabs>
        <w:tab w:val="center" w:pos="4536"/>
        <w:tab w:val="right" w:pos="9072"/>
      </w:tabs>
    </w:pPr>
  </w:style>
  <w:style w:type="paragraph" w:styleId="NormalWeb">
    <w:name w:val="Normal (Web)"/>
    <w:basedOn w:val="Normal"/>
    <w:rsid w:val="00CC27EA"/>
    <w:pPr>
      <w:spacing w:before="100" w:beforeAutospacing="1" w:after="100" w:afterAutospacing="1"/>
    </w:pPr>
    <w:rPr>
      <w:lang w:val="ro-RO"/>
    </w:rPr>
  </w:style>
  <w:style w:type="paragraph" w:styleId="BalloonText">
    <w:name w:val="Balloon Text"/>
    <w:basedOn w:val="Normal"/>
    <w:link w:val="BalloonTextChar"/>
    <w:semiHidden/>
    <w:rsid w:val="003301AA"/>
    <w:rPr>
      <w:rFonts w:ascii="Tahoma" w:hAnsi="Tahoma" w:cs="Tahoma"/>
      <w:sz w:val="16"/>
      <w:szCs w:val="16"/>
    </w:rPr>
  </w:style>
  <w:style w:type="character" w:customStyle="1" w:styleId="BalloonTextChar">
    <w:name w:val="Balloon Text Char"/>
    <w:link w:val="BalloonText"/>
    <w:locked/>
    <w:rsid w:val="003301AA"/>
    <w:rPr>
      <w:rFonts w:ascii="Tahoma" w:hAnsi="Tahoma" w:cs="Tahoma"/>
      <w:sz w:val="16"/>
      <w:szCs w:val="16"/>
      <w:lang w:val="x-none" w:eastAsia="ro-RO"/>
    </w:rPr>
  </w:style>
  <w:style w:type="character" w:styleId="Strong">
    <w:name w:val="Strong"/>
    <w:qFormat/>
    <w:rsid w:val="00C97610"/>
    <w:rPr>
      <w:b/>
    </w:rPr>
  </w:style>
  <w:style w:type="character" w:styleId="Hyperlink">
    <w:name w:val="Hyperlink"/>
    <w:uiPriority w:val="99"/>
    <w:rsid w:val="00C97610"/>
    <w:rPr>
      <w:color w:val="0000FF"/>
      <w:u w:val="single"/>
    </w:rPr>
  </w:style>
  <w:style w:type="paragraph" w:styleId="BodyText">
    <w:name w:val="Body Text"/>
    <w:basedOn w:val="Normal"/>
    <w:link w:val="BodyTextChar"/>
    <w:rsid w:val="00C97610"/>
    <w:pPr>
      <w:suppressAutoHyphens/>
      <w:spacing w:after="120" w:line="276" w:lineRule="auto"/>
    </w:pPr>
    <w:rPr>
      <w:rFonts w:ascii="Calibri" w:hAnsi="Calibri" w:cs="Calibri"/>
      <w:szCs w:val="22"/>
      <w:lang w:val="ro-RO" w:eastAsia="ar-SA"/>
    </w:rPr>
  </w:style>
  <w:style w:type="character" w:customStyle="1" w:styleId="BodyTextChar">
    <w:name w:val="Body Text Char"/>
    <w:link w:val="BodyText"/>
    <w:locked/>
    <w:rsid w:val="00C97610"/>
    <w:rPr>
      <w:rFonts w:ascii="Calibri" w:eastAsia="Times New Roman" w:hAnsi="Calibri" w:cs="Calibri"/>
      <w:sz w:val="22"/>
      <w:szCs w:val="22"/>
      <w:lang w:val="ro-RO" w:eastAsia="ar-SA" w:bidi="ar-SA"/>
    </w:rPr>
  </w:style>
  <w:style w:type="paragraph" w:customStyle="1" w:styleId="WW-Default">
    <w:name w:val="WW-Default"/>
    <w:rsid w:val="00C97610"/>
    <w:pPr>
      <w:suppressAutoHyphens/>
      <w:autoSpaceDE w:val="0"/>
    </w:pPr>
    <w:rPr>
      <w:rFonts w:cs="Calibri"/>
      <w:color w:val="000000"/>
      <w:sz w:val="24"/>
      <w:szCs w:val="24"/>
      <w:lang w:val="ro-RO" w:eastAsia="ar-SA"/>
    </w:rPr>
  </w:style>
  <w:style w:type="paragraph" w:customStyle="1" w:styleId="WW-Default1">
    <w:name w:val="WW-Default1"/>
    <w:rsid w:val="00C97610"/>
    <w:pPr>
      <w:suppressAutoHyphens/>
      <w:autoSpaceDE w:val="0"/>
    </w:pPr>
    <w:rPr>
      <w:rFonts w:cs="Calibri"/>
      <w:color w:val="000000"/>
      <w:sz w:val="24"/>
      <w:szCs w:val="24"/>
      <w:lang w:val="ro-RO" w:eastAsia="ar-SA"/>
    </w:rPr>
  </w:style>
  <w:style w:type="paragraph" w:customStyle="1" w:styleId="TableContents">
    <w:name w:val="Table Contents"/>
    <w:basedOn w:val="Normal"/>
    <w:rsid w:val="00C97610"/>
    <w:pPr>
      <w:widowControl w:val="0"/>
      <w:suppressLineNumbers/>
      <w:suppressAutoHyphens/>
    </w:pPr>
    <w:rPr>
      <w:rFonts w:cs="Arial"/>
      <w:kern w:val="1"/>
      <w:lang w:val="ro-RO" w:eastAsia="hi-IN" w:bidi="hi-IN"/>
    </w:rPr>
  </w:style>
  <w:style w:type="paragraph" w:customStyle="1" w:styleId="ListParagraph1">
    <w:name w:val="List Paragraph1"/>
    <w:basedOn w:val="Normal"/>
    <w:qFormat/>
    <w:rsid w:val="007E7BA1"/>
    <w:pPr>
      <w:ind w:left="720"/>
    </w:pPr>
  </w:style>
  <w:style w:type="table" w:styleId="TableGrid">
    <w:name w:val="Table Grid"/>
    <w:basedOn w:val="TableNormal"/>
    <w:uiPriority w:val="59"/>
    <w:rsid w:val="00815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link w:val="IntenseQuoteChar"/>
    <w:qFormat/>
    <w:rsid w:val="007A217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locked/>
    <w:rsid w:val="007A2176"/>
    <w:rPr>
      <w:rFonts w:cs="Times New Roman"/>
      <w:b/>
      <w:bCs/>
      <w:i/>
      <w:iCs/>
      <w:color w:val="4F81BD"/>
      <w:sz w:val="24"/>
      <w:szCs w:val="24"/>
      <w:lang w:val="x-none" w:eastAsia="ro-RO"/>
    </w:rPr>
  </w:style>
  <w:style w:type="character" w:styleId="CommentReference">
    <w:name w:val="annotation reference"/>
    <w:semiHidden/>
    <w:rsid w:val="00C77E33"/>
    <w:rPr>
      <w:rFonts w:cs="Times New Roman"/>
      <w:sz w:val="16"/>
      <w:szCs w:val="16"/>
    </w:rPr>
  </w:style>
  <w:style w:type="paragraph" w:styleId="CommentText">
    <w:name w:val="annotation text"/>
    <w:basedOn w:val="Normal"/>
    <w:link w:val="CommentTextChar"/>
    <w:semiHidden/>
    <w:rsid w:val="00C77E33"/>
    <w:rPr>
      <w:sz w:val="20"/>
      <w:szCs w:val="20"/>
    </w:rPr>
  </w:style>
  <w:style w:type="character" w:customStyle="1" w:styleId="CommentTextChar">
    <w:name w:val="Comment Text Char"/>
    <w:link w:val="CommentText"/>
    <w:locked/>
    <w:rsid w:val="00C77E33"/>
    <w:rPr>
      <w:rFonts w:cs="Times New Roman"/>
      <w:lang w:val="x-none" w:eastAsia="ro-RO"/>
    </w:rPr>
  </w:style>
  <w:style w:type="paragraph" w:styleId="CommentSubject">
    <w:name w:val="annotation subject"/>
    <w:basedOn w:val="CommentText"/>
    <w:next w:val="CommentText"/>
    <w:link w:val="CommentSubjectChar"/>
    <w:semiHidden/>
    <w:rsid w:val="00C77E33"/>
    <w:rPr>
      <w:b/>
      <w:bCs/>
    </w:rPr>
  </w:style>
  <w:style w:type="character" w:customStyle="1" w:styleId="CommentSubjectChar">
    <w:name w:val="Comment Subject Char"/>
    <w:link w:val="CommentSubject"/>
    <w:locked/>
    <w:rsid w:val="00C77E33"/>
    <w:rPr>
      <w:rFonts w:cs="Times New Roman"/>
      <w:b/>
      <w:bCs/>
      <w:lang w:val="x-none" w:eastAsia="ro-RO"/>
    </w:rPr>
  </w:style>
  <w:style w:type="character" w:customStyle="1" w:styleId="style101">
    <w:name w:val="style101"/>
    <w:rsid w:val="00494438"/>
    <w:rPr>
      <w:color w:val="000000"/>
      <w:sz w:val="20"/>
    </w:rPr>
  </w:style>
  <w:style w:type="paragraph" w:customStyle="1" w:styleId="CVTitle">
    <w:name w:val="CV Title"/>
    <w:basedOn w:val="Normal"/>
    <w:rsid w:val="00863E23"/>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863E23"/>
    <w:pPr>
      <w:suppressAutoHyphens/>
      <w:spacing w:before="74"/>
      <w:ind w:left="113" w:right="113"/>
      <w:jc w:val="right"/>
    </w:pPr>
    <w:rPr>
      <w:rFonts w:ascii="Arial Narrow" w:hAnsi="Arial Narrow"/>
      <w:b/>
      <w:szCs w:val="20"/>
      <w:lang w:val="ro-RO" w:eastAsia="ar-SA"/>
    </w:rPr>
  </w:style>
  <w:style w:type="paragraph" w:customStyle="1" w:styleId="CVHeading2">
    <w:name w:val="CV Heading 2"/>
    <w:basedOn w:val="CVHeading1"/>
    <w:next w:val="Normal"/>
    <w:rsid w:val="00863E23"/>
    <w:pPr>
      <w:spacing w:before="0"/>
    </w:pPr>
    <w:rPr>
      <w:b w:val="0"/>
    </w:rPr>
  </w:style>
  <w:style w:type="paragraph" w:customStyle="1" w:styleId="CVHeading2-FirstLine">
    <w:name w:val="CV Heading 2 - First Line"/>
    <w:basedOn w:val="CVHeading2"/>
    <w:next w:val="CVHeading2"/>
    <w:rsid w:val="00863E23"/>
    <w:pPr>
      <w:spacing w:before="74"/>
    </w:pPr>
  </w:style>
  <w:style w:type="paragraph" w:customStyle="1" w:styleId="CVHeading3">
    <w:name w:val="CV Heading 3"/>
    <w:basedOn w:val="Normal"/>
    <w:next w:val="Normal"/>
    <w:rsid w:val="00863E23"/>
    <w:pPr>
      <w:suppressAutoHyphens/>
      <w:ind w:left="113" w:right="113"/>
      <w:jc w:val="right"/>
      <w:textAlignment w:val="center"/>
    </w:pPr>
    <w:rPr>
      <w:rFonts w:ascii="Arial Narrow" w:hAnsi="Arial Narrow"/>
      <w:sz w:val="20"/>
      <w:szCs w:val="20"/>
      <w:lang w:val="ro-RO" w:eastAsia="ar-SA"/>
    </w:rPr>
  </w:style>
  <w:style w:type="paragraph" w:customStyle="1" w:styleId="CVHeading3-FirstLine">
    <w:name w:val="CV Heading 3 - First Line"/>
    <w:basedOn w:val="CVHeading3"/>
    <w:next w:val="CVHeading3"/>
    <w:rsid w:val="00863E23"/>
    <w:pPr>
      <w:spacing w:before="74"/>
    </w:pPr>
  </w:style>
  <w:style w:type="paragraph" w:customStyle="1" w:styleId="CVHeadingLanguage">
    <w:name w:val="CV Heading Language"/>
    <w:basedOn w:val="CVHeading2"/>
    <w:next w:val="LevelAssessment-Code"/>
    <w:rsid w:val="00863E23"/>
    <w:rPr>
      <w:b/>
    </w:rPr>
  </w:style>
  <w:style w:type="paragraph" w:customStyle="1" w:styleId="LevelAssessment-Code">
    <w:name w:val="Level Assessment - Code"/>
    <w:basedOn w:val="Normal"/>
    <w:next w:val="LevelAssessment-Description"/>
    <w:rsid w:val="00863E23"/>
    <w:pPr>
      <w:suppressAutoHyphens/>
      <w:ind w:left="28"/>
      <w:jc w:val="center"/>
    </w:pPr>
    <w:rPr>
      <w:rFonts w:ascii="Arial Narrow" w:hAnsi="Arial Narrow"/>
      <w:sz w:val="18"/>
      <w:szCs w:val="20"/>
      <w:lang w:val="ro-RO" w:eastAsia="ar-SA"/>
    </w:rPr>
  </w:style>
  <w:style w:type="paragraph" w:customStyle="1" w:styleId="LevelAssessment-Description">
    <w:name w:val="Level Assessment - Description"/>
    <w:basedOn w:val="LevelAssessment-Code"/>
    <w:next w:val="LevelAssessment-Code"/>
    <w:rsid w:val="00863E23"/>
    <w:pPr>
      <w:textAlignment w:val="bottom"/>
    </w:pPr>
  </w:style>
  <w:style w:type="paragraph" w:customStyle="1" w:styleId="CVHeadingLevel">
    <w:name w:val="CV Heading Level"/>
    <w:basedOn w:val="CVHeading3"/>
    <w:next w:val="Normal"/>
    <w:rsid w:val="00863E23"/>
    <w:rPr>
      <w:i/>
    </w:rPr>
  </w:style>
  <w:style w:type="paragraph" w:customStyle="1" w:styleId="LevelAssessment-Heading1">
    <w:name w:val="Level Assessment - Heading 1"/>
    <w:basedOn w:val="LevelAssessment-Code"/>
    <w:rsid w:val="00863E23"/>
    <w:pPr>
      <w:ind w:left="57" w:right="57"/>
    </w:pPr>
    <w:rPr>
      <w:b/>
      <w:sz w:val="22"/>
    </w:rPr>
  </w:style>
  <w:style w:type="paragraph" w:customStyle="1" w:styleId="LevelAssessment-Heading2">
    <w:name w:val="Level Assessment - Heading 2"/>
    <w:basedOn w:val="Normal"/>
    <w:rsid w:val="00863E23"/>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863E23"/>
    <w:pPr>
      <w:ind w:left="113"/>
      <w:jc w:val="left"/>
    </w:pPr>
    <w:rPr>
      <w:i/>
    </w:rPr>
  </w:style>
  <w:style w:type="paragraph" w:customStyle="1" w:styleId="CVMajor-FirstLine">
    <w:name w:val="CV Major - First Line"/>
    <w:basedOn w:val="Normal"/>
    <w:next w:val="Normal"/>
    <w:rsid w:val="00863E23"/>
    <w:pPr>
      <w:suppressAutoHyphens/>
      <w:spacing w:before="74"/>
      <w:ind w:left="113" w:right="113"/>
    </w:pPr>
    <w:rPr>
      <w:rFonts w:ascii="Arial Narrow" w:hAnsi="Arial Narrow"/>
      <w:b/>
      <w:szCs w:val="20"/>
      <w:lang w:val="ro-RO" w:eastAsia="ar-SA"/>
    </w:rPr>
  </w:style>
  <w:style w:type="paragraph" w:customStyle="1" w:styleId="CVMedium-FirstLine">
    <w:name w:val="CV Medium - First Line"/>
    <w:basedOn w:val="Normal"/>
    <w:next w:val="Normal"/>
    <w:rsid w:val="00863E23"/>
    <w:pPr>
      <w:suppressAutoHyphens/>
      <w:spacing w:before="74"/>
      <w:ind w:left="113" w:right="113"/>
    </w:pPr>
    <w:rPr>
      <w:rFonts w:ascii="Arial Narrow" w:hAnsi="Arial Narrow"/>
      <w:b/>
      <w:szCs w:val="20"/>
      <w:lang w:val="ro-RO" w:eastAsia="ar-SA"/>
    </w:rPr>
  </w:style>
  <w:style w:type="paragraph" w:customStyle="1" w:styleId="CVNormal">
    <w:name w:val="CV Normal"/>
    <w:basedOn w:val="Normal"/>
    <w:rsid w:val="00863E23"/>
    <w:pPr>
      <w:suppressAutoHyphens/>
      <w:ind w:left="113" w:right="113"/>
    </w:pPr>
    <w:rPr>
      <w:rFonts w:ascii="Arial Narrow" w:hAnsi="Arial Narrow"/>
      <w:sz w:val="20"/>
      <w:szCs w:val="20"/>
      <w:lang w:val="ro-RO" w:eastAsia="ar-SA"/>
    </w:rPr>
  </w:style>
  <w:style w:type="paragraph" w:customStyle="1" w:styleId="CVSpacer">
    <w:name w:val="CV Spacer"/>
    <w:basedOn w:val="CVNormal"/>
    <w:rsid w:val="00863E23"/>
    <w:rPr>
      <w:sz w:val="4"/>
    </w:rPr>
  </w:style>
  <w:style w:type="paragraph" w:customStyle="1" w:styleId="CVNormal-FirstLine">
    <w:name w:val="CV Normal - First Line"/>
    <w:basedOn w:val="CVNormal"/>
    <w:next w:val="CVNormal"/>
    <w:rsid w:val="00863E23"/>
    <w:pPr>
      <w:spacing w:before="74"/>
    </w:pPr>
  </w:style>
  <w:style w:type="character" w:customStyle="1" w:styleId="Heading4Char">
    <w:name w:val="Heading 4 Char"/>
    <w:link w:val="Heading4"/>
    <w:locked/>
    <w:rsid w:val="00D81C5D"/>
    <w:rPr>
      <w:rFonts w:cs="Times New Roman"/>
      <w:b/>
      <w:bCs/>
      <w:sz w:val="24"/>
      <w:szCs w:val="24"/>
    </w:r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
    <w:basedOn w:val="Normal"/>
    <w:link w:val="FootnoteTextChar1"/>
    <w:semiHidden/>
    <w:rsid w:val="00D81C5D"/>
    <w:rPr>
      <w:sz w:val="20"/>
      <w:szCs w:val="20"/>
      <w:lang w:eastAsia="en-US"/>
    </w:rPr>
  </w:style>
  <w:style w:type="character" w:customStyle="1" w:styleId="FootnoteTextChar">
    <w:name w:val="Footnote Text Char"/>
    <w:rsid w:val="00D81C5D"/>
    <w:rPr>
      <w:rFonts w:cs="Times New Roman"/>
      <w:lang w:val="x-none" w:eastAsia="ro-RO"/>
    </w:rPr>
  </w:style>
  <w:style w:type="character" w:customStyle="1" w:styleId="FootnoteTextChar1">
    <w:name w:val="Footnote Text Char1"/>
    <w:aliases w:val="Footnote Text Char Char Char,Fußnote Char1,single space Char,FOOTNOTES Char,fn Char1,Podrozdział Char,Footnote Char,fn Char Char Char Char,fn Char Char Char1,fn Char Char1,Fußnote Char Char Char Char1,Fußnote Char Char,stile 1 Char"/>
    <w:link w:val="FootnoteText"/>
    <w:locked/>
    <w:rsid w:val="00D81C5D"/>
  </w:style>
  <w:style w:type="paragraph" w:styleId="EndnoteText">
    <w:name w:val="endnote text"/>
    <w:basedOn w:val="Normal"/>
    <w:link w:val="EndnoteTextChar"/>
    <w:semiHidden/>
    <w:rsid w:val="00D81C5D"/>
    <w:rPr>
      <w:sz w:val="20"/>
      <w:szCs w:val="20"/>
      <w:lang w:val="en-IE" w:eastAsia="en-US"/>
    </w:rPr>
  </w:style>
  <w:style w:type="character" w:customStyle="1" w:styleId="EndnoteTextChar">
    <w:name w:val="Endnote Text Char"/>
    <w:link w:val="EndnoteText"/>
    <w:locked/>
    <w:rsid w:val="00D81C5D"/>
    <w:rPr>
      <w:rFonts w:cs="Times New Roman"/>
      <w:lang w:val="en-IE" w:eastAsia="x-none"/>
    </w:rPr>
  </w:style>
  <w:style w:type="character" w:customStyle="1" w:styleId="Heading1Char">
    <w:name w:val="Heading 1 Char"/>
    <w:link w:val="Heading1"/>
    <w:locked/>
    <w:rsid w:val="009C00F3"/>
    <w:rPr>
      <w:rFonts w:ascii="Arial" w:hAnsi="Arial"/>
      <w:b/>
      <w:bCs/>
      <w:color w:val="365F91"/>
      <w:sz w:val="28"/>
      <w:szCs w:val="28"/>
      <w:lang w:eastAsia="ro-RO"/>
    </w:rPr>
  </w:style>
  <w:style w:type="paragraph" w:styleId="Subtitle">
    <w:name w:val="Subtitle"/>
    <w:basedOn w:val="Normal"/>
    <w:next w:val="Normal"/>
    <w:link w:val="SubtitleChar"/>
    <w:qFormat/>
    <w:rsid w:val="00DC605B"/>
    <w:pPr>
      <w:numPr>
        <w:ilvl w:val="1"/>
      </w:numPr>
    </w:pPr>
    <w:rPr>
      <w:rFonts w:ascii="Cambria" w:hAnsi="Cambria"/>
      <w:i/>
      <w:iCs/>
      <w:color w:val="4F81BD"/>
      <w:spacing w:val="15"/>
    </w:rPr>
  </w:style>
  <w:style w:type="character" w:customStyle="1" w:styleId="SubtitleChar">
    <w:name w:val="Subtitle Char"/>
    <w:link w:val="Subtitle"/>
    <w:locked/>
    <w:rsid w:val="00DC605B"/>
    <w:rPr>
      <w:rFonts w:ascii="Cambria" w:hAnsi="Cambria" w:cs="Times New Roman"/>
      <w:i/>
      <w:iCs/>
      <w:color w:val="4F81BD"/>
      <w:spacing w:val="15"/>
      <w:sz w:val="24"/>
      <w:szCs w:val="24"/>
      <w:lang w:val="x-none" w:eastAsia="ro-RO"/>
    </w:rPr>
  </w:style>
  <w:style w:type="character" w:customStyle="1" w:styleId="HeaderChar">
    <w:name w:val="Header Char"/>
    <w:link w:val="Header"/>
    <w:locked/>
    <w:rsid w:val="00D87702"/>
    <w:rPr>
      <w:rFonts w:cs="Times New Roman"/>
      <w:sz w:val="24"/>
      <w:szCs w:val="24"/>
      <w:lang w:val="x-none" w:eastAsia="ro-RO"/>
    </w:rPr>
  </w:style>
  <w:style w:type="numbering" w:customStyle="1" w:styleId="Style1">
    <w:name w:val="Style1"/>
    <w:rsid w:val="00DE587F"/>
    <w:pPr>
      <w:numPr>
        <w:numId w:val="1"/>
      </w:numPr>
    </w:pPr>
  </w:style>
  <w:style w:type="paragraph" w:styleId="TOC1">
    <w:name w:val="toc 1"/>
    <w:basedOn w:val="Normal"/>
    <w:next w:val="Normal"/>
    <w:autoRedefine/>
    <w:uiPriority w:val="39"/>
    <w:rsid w:val="00763FDC"/>
    <w:pPr>
      <w:tabs>
        <w:tab w:val="right" w:leader="dot" w:pos="9888"/>
      </w:tabs>
      <w:ind w:left="180"/>
    </w:pPr>
    <w:rPr>
      <w:rFonts w:eastAsia="Batang" w:cs="Arial"/>
      <w:b/>
      <w:noProof/>
      <w:color w:val="000000" w:themeColor="text1"/>
      <w:lang w:val="ro-RO"/>
    </w:rPr>
  </w:style>
  <w:style w:type="paragraph" w:styleId="TOC2">
    <w:name w:val="toc 2"/>
    <w:basedOn w:val="Normal"/>
    <w:next w:val="Normal"/>
    <w:autoRedefine/>
    <w:uiPriority w:val="39"/>
    <w:rsid w:val="00763FDC"/>
    <w:pPr>
      <w:tabs>
        <w:tab w:val="right" w:leader="dot" w:pos="9888"/>
      </w:tabs>
      <w:spacing w:before="120" w:after="120"/>
      <w:ind w:left="245"/>
    </w:pPr>
    <w:rPr>
      <w:b/>
      <w:noProof/>
      <w:color w:val="365F91"/>
      <w:lang w:val="ro-RO"/>
    </w:rPr>
  </w:style>
  <w:style w:type="paragraph" w:styleId="TOC3">
    <w:name w:val="toc 3"/>
    <w:basedOn w:val="Normal"/>
    <w:next w:val="Normal"/>
    <w:autoRedefine/>
    <w:semiHidden/>
    <w:rsid w:val="007350C3"/>
    <w:pPr>
      <w:ind w:left="480"/>
    </w:pPr>
  </w:style>
  <w:style w:type="character" w:styleId="FollowedHyperlink">
    <w:name w:val="FollowedHyperlink"/>
    <w:rsid w:val="00022A6E"/>
    <w:rPr>
      <w:color w:val="800080"/>
      <w:u w:val="single"/>
    </w:rPr>
  </w:style>
  <w:style w:type="character" w:customStyle="1" w:styleId="ft">
    <w:name w:val="ft"/>
    <w:basedOn w:val="DefaultParagraphFont"/>
    <w:rsid w:val="00D63E99"/>
  </w:style>
  <w:style w:type="character" w:styleId="PageNumber">
    <w:name w:val="page number"/>
    <w:basedOn w:val="DefaultParagraphFont"/>
    <w:rsid w:val="00BC465A"/>
  </w:style>
  <w:style w:type="paragraph" w:styleId="ListParagraph">
    <w:name w:val="List Paragraph"/>
    <w:basedOn w:val="Normal"/>
    <w:uiPriority w:val="34"/>
    <w:qFormat/>
    <w:rsid w:val="000F7F92"/>
    <w:pPr>
      <w:spacing w:after="200" w:line="276" w:lineRule="auto"/>
      <w:ind w:left="720"/>
      <w:contextualSpacing/>
    </w:pPr>
    <w:rPr>
      <w:rFonts w:ascii="Calibri" w:hAnsi="Calibri"/>
      <w:szCs w:val="22"/>
      <w:lang w:val="es-ES" w:eastAsia="en-US"/>
    </w:rPr>
  </w:style>
  <w:style w:type="paragraph" w:customStyle="1" w:styleId="Default">
    <w:name w:val="Default"/>
    <w:rsid w:val="004E0699"/>
    <w:pPr>
      <w:autoSpaceDE w:val="0"/>
      <w:autoSpaceDN w:val="0"/>
      <w:adjustRightInd w:val="0"/>
    </w:pPr>
    <w:rPr>
      <w:color w:val="000000"/>
      <w:sz w:val="24"/>
      <w:szCs w:val="24"/>
    </w:rPr>
  </w:style>
  <w:style w:type="character" w:styleId="Emphasis">
    <w:name w:val="Emphasis"/>
    <w:uiPriority w:val="20"/>
    <w:qFormat/>
    <w:locked/>
    <w:rsid w:val="00DE4465"/>
    <w:rPr>
      <w:b/>
      <w:bCs/>
      <w:i w:val="0"/>
      <w:iCs w:val="0"/>
    </w:rPr>
  </w:style>
  <w:style w:type="character" w:customStyle="1" w:styleId="st1">
    <w:name w:val="st1"/>
    <w:rsid w:val="00DE4465"/>
  </w:style>
  <w:style w:type="paragraph" w:styleId="TOCHeading">
    <w:name w:val="TOC Heading"/>
    <w:basedOn w:val="Heading1"/>
    <w:next w:val="Normal"/>
    <w:uiPriority w:val="39"/>
    <w:semiHidden/>
    <w:unhideWhenUsed/>
    <w:qFormat/>
    <w:rsid w:val="0059683F"/>
    <w:pPr>
      <w:spacing w:line="276" w:lineRule="auto"/>
      <w:outlineLvl w:val="9"/>
    </w:pPr>
    <w:rPr>
      <w:rFonts w:ascii="Cambria" w:eastAsia="MS Gothic" w:hAnsi="Cambria"/>
      <w:lang w:eastAsia="ja-JP"/>
    </w:rPr>
  </w:style>
  <w:style w:type="paragraph" w:styleId="NoSpacing">
    <w:name w:val="No Spacing"/>
    <w:uiPriority w:val="1"/>
    <w:qFormat/>
    <w:rsid w:val="00E738AC"/>
    <w:rPr>
      <w:rFonts w:ascii="Calibri" w:eastAsia="Calibri" w:hAnsi="Calibri"/>
      <w:sz w:val="22"/>
      <w:szCs w:val="22"/>
    </w:rPr>
  </w:style>
  <w:style w:type="character" w:styleId="FootnoteReference">
    <w:name w:val="footnote reference"/>
    <w:basedOn w:val="DefaultParagraphFont"/>
    <w:rsid w:val="00D727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uiPriority="20" w:qFormat="1"/>
    <w:lsdException w:name="Normal (Web)" w:lock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FDC"/>
    <w:pPr>
      <w:jc w:val="both"/>
    </w:pPr>
    <w:rPr>
      <w:rFonts w:ascii="Arial" w:hAnsi="Arial"/>
      <w:sz w:val="22"/>
      <w:szCs w:val="24"/>
      <w:lang w:eastAsia="ro-RO"/>
    </w:rPr>
  </w:style>
  <w:style w:type="paragraph" w:styleId="Heading1">
    <w:name w:val="heading 1"/>
    <w:basedOn w:val="Normal"/>
    <w:next w:val="Normal"/>
    <w:link w:val="Heading1Char"/>
    <w:qFormat/>
    <w:rsid w:val="009C00F3"/>
    <w:pPr>
      <w:keepNext/>
      <w:keepLines/>
      <w:spacing w:before="480"/>
      <w:outlineLvl w:val="0"/>
    </w:pPr>
    <w:rPr>
      <w:b/>
      <w:bCs/>
      <w:color w:val="365F91"/>
      <w:sz w:val="28"/>
      <w:szCs w:val="28"/>
    </w:rPr>
  </w:style>
  <w:style w:type="paragraph" w:styleId="Heading2">
    <w:name w:val="heading 2"/>
    <w:basedOn w:val="Normal"/>
    <w:next w:val="Normal"/>
    <w:qFormat/>
    <w:locked/>
    <w:rsid w:val="00BA6067"/>
    <w:pPr>
      <w:keepNext/>
      <w:spacing w:before="240" w:after="60"/>
      <w:outlineLvl w:val="1"/>
    </w:pPr>
    <w:rPr>
      <w:rFonts w:cs="Arial"/>
      <w:b/>
      <w:bCs/>
      <w:iCs/>
      <w:color w:val="1F497D" w:themeColor="text2"/>
      <w:szCs w:val="28"/>
    </w:rPr>
  </w:style>
  <w:style w:type="paragraph" w:styleId="Heading3">
    <w:name w:val="heading 3"/>
    <w:basedOn w:val="Normal"/>
    <w:next w:val="Normal"/>
    <w:qFormat/>
    <w:locked/>
    <w:rsid w:val="007350C3"/>
    <w:pPr>
      <w:keepNext/>
      <w:spacing w:before="240" w:after="60"/>
      <w:outlineLvl w:val="2"/>
    </w:pPr>
    <w:rPr>
      <w:rFonts w:cs="Arial"/>
      <w:b/>
      <w:bCs/>
      <w:sz w:val="26"/>
      <w:szCs w:val="26"/>
    </w:rPr>
  </w:style>
  <w:style w:type="paragraph" w:styleId="Heading4">
    <w:name w:val="heading 4"/>
    <w:basedOn w:val="Normal"/>
    <w:link w:val="Heading4Char"/>
    <w:qFormat/>
    <w:rsid w:val="00D81C5D"/>
    <w:pPr>
      <w:spacing w:before="100" w:beforeAutospacing="1" w:after="100" w:afterAutospacing="1"/>
      <w:outlineLvl w:val="3"/>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31D7"/>
    <w:pPr>
      <w:tabs>
        <w:tab w:val="center" w:pos="4536"/>
        <w:tab w:val="right" w:pos="9072"/>
      </w:tabs>
    </w:pPr>
  </w:style>
  <w:style w:type="paragraph" w:styleId="Footer">
    <w:name w:val="footer"/>
    <w:basedOn w:val="Normal"/>
    <w:rsid w:val="002431D7"/>
    <w:pPr>
      <w:tabs>
        <w:tab w:val="center" w:pos="4536"/>
        <w:tab w:val="right" w:pos="9072"/>
      </w:tabs>
    </w:pPr>
  </w:style>
  <w:style w:type="paragraph" w:styleId="NormalWeb">
    <w:name w:val="Normal (Web)"/>
    <w:basedOn w:val="Normal"/>
    <w:rsid w:val="00CC27EA"/>
    <w:pPr>
      <w:spacing w:before="100" w:beforeAutospacing="1" w:after="100" w:afterAutospacing="1"/>
    </w:pPr>
    <w:rPr>
      <w:lang w:val="ro-RO"/>
    </w:rPr>
  </w:style>
  <w:style w:type="paragraph" w:styleId="BalloonText">
    <w:name w:val="Balloon Text"/>
    <w:basedOn w:val="Normal"/>
    <w:link w:val="BalloonTextChar"/>
    <w:semiHidden/>
    <w:rsid w:val="003301AA"/>
    <w:rPr>
      <w:rFonts w:ascii="Tahoma" w:hAnsi="Tahoma" w:cs="Tahoma"/>
      <w:sz w:val="16"/>
      <w:szCs w:val="16"/>
    </w:rPr>
  </w:style>
  <w:style w:type="character" w:customStyle="1" w:styleId="BalloonTextChar">
    <w:name w:val="Balloon Text Char"/>
    <w:link w:val="BalloonText"/>
    <w:locked/>
    <w:rsid w:val="003301AA"/>
    <w:rPr>
      <w:rFonts w:ascii="Tahoma" w:hAnsi="Tahoma" w:cs="Tahoma"/>
      <w:sz w:val="16"/>
      <w:szCs w:val="16"/>
      <w:lang w:val="x-none" w:eastAsia="ro-RO"/>
    </w:rPr>
  </w:style>
  <w:style w:type="character" w:styleId="Strong">
    <w:name w:val="Strong"/>
    <w:qFormat/>
    <w:rsid w:val="00C97610"/>
    <w:rPr>
      <w:b/>
    </w:rPr>
  </w:style>
  <w:style w:type="character" w:styleId="Hyperlink">
    <w:name w:val="Hyperlink"/>
    <w:uiPriority w:val="99"/>
    <w:rsid w:val="00C97610"/>
    <w:rPr>
      <w:color w:val="0000FF"/>
      <w:u w:val="single"/>
    </w:rPr>
  </w:style>
  <w:style w:type="paragraph" w:styleId="BodyText">
    <w:name w:val="Body Text"/>
    <w:basedOn w:val="Normal"/>
    <w:link w:val="BodyTextChar"/>
    <w:rsid w:val="00C97610"/>
    <w:pPr>
      <w:suppressAutoHyphens/>
      <w:spacing w:after="120" w:line="276" w:lineRule="auto"/>
    </w:pPr>
    <w:rPr>
      <w:rFonts w:ascii="Calibri" w:hAnsi="Calibri" w:cs="Calibri"/>
      <w:szCs w:val="22"/>
      <w:lang w:val="ro-RO" w:eastAsia="ar-SA"/>
    </w:rPr>
  </w:style>
  <w:style w:type="character" w:customStyle="1" w:styleId="BodyTextChar">
    <w:name w:val="Body Text Char"/>
    <w:link w:val="BodyText"/>
    <w:locked/>
    <w:rsid w:val="00C97610"/>
    <w:rPr>
      <w:rFonts w:ascii="Calibri" w:eastAsia="Times New Roman" w:hAnsi="Calibri" w:cs="Calibri"/>
      <w:sz w:val="22"/>
      <w:szCs w:val="22"/>
      <w:lang w:val="ro-RO" w:eastAsia="ar-SA" w:bidi="ar-SA"/>
    </w:rPr>
  </w:style>
  <w:style w:type="paragraph" w:customStyle="1" w:styleId="WW-Default">
    <w:name w:val="WW-Default"/>
    <w:rsid w:val="00C97610"/>
    <w:pPr>
      <w:suppressAutoHyphens/>
      <w:autoSpaceDE w:val="0"/>
    </w:pPr>
    <w:rPr>
      <w:rFonts w:cs="Calibri"/>
      <w:color w:val="000000"/>
      <w:sz w:val="24"/>
      <w:szCs w:val="24"/>
      <w:lang w:val="ro-RO" w:eastAsia="ar-SA"/>
    </w:rPr>
  </w:style>
  <w:style w:type="paragraph" w:customStyle="1" w:styleId="WW-Default1">
    <w:name w:val="WW-Default1"/>
    <w:rsid w:val="00C97610"/>
    <w:pPr>
      <w:suppressAutoHyphens/>
      <w:autoSpaceDE w:val="0"/>
    </w:pPr>
    <w:rPr>
      <w:rFonts w:cs="Calibri"/>
      <w:color w:val="000000"/>
      <w:sz w:val="24"/>
      <w:szCs w:val="24"/>
      <w:lang w:val="ro-RO" w:eastAsia="ar-SA"/>
    </w:rPr>
  </w:style>
  <w:style w:type="paragraph" w:customStyle="1" w:styleId="TableContents">
    <w:name w:val="Table Contents"/>
    <w:basedOn w:val="Normal"/>
    <w:rsid w:val="00C97610"/>
    <w:pPr>
      <w:widowControl w:val="0"/>
      <w:suppressLineNumbers/>
      <w:suppressAutoHyphens/>
    </w:pPr>
    <w:rPr>
      <w:rFonts w:cs="Arial"/>
      <w:kern w:val="1"/>
      <w:lang w:val="ro-RO" w:eastAsia="hi-IN" w:bidi="hi-IN"/>
    </w:rPr>
  </w:style>
  <w:style w:type="paragraph" w:customStyle="1" w:styleId="ListParagraph1">
    <w:name w:val="List Paragraph1"/>
    <w:basedOn w:val="Normal"/>
    <w:qFormat/>
    <w:rsid w:val="007E7BA1"/>
    <w:pPr>
      <w:ind w:left="720"/>
    </w:pPr>
  </w:style>
  <w:style w:type="table" w:styleId="TableGrid">
    <w:name w:val="Table Grid"/>
    <w:basedOn w:val="TableNormal"/>
    <w:uiPriority w:val="59"/>
    <w:rsid w:val="00815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link w:val="IntenseQuoteChar"/>
    <w:qFormat/>
    <w:rsid w:val="007A217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locked/>
    <w:rsid w:val="007A2176"/>
    <w:rPr>
      <w:rFonts w:cs="Times New Roman"/>
      <w:b/>
      <w:bCs/>
      <w:i/>
      <w:iCs/>
      <w:color w:val="4F81BD"/>
      <w:sz w:val="24"/>
      <w:szCs w:val="24"/>
      <w:lang w:val="x-none" w:eastAsia="ro-RO"/>
    </w:rPr>
  </w:style>
  <w:style w:type="character" w:styleId="CommentReference">
    <w:name w:val="annotation reference"/>
    <w:semiHidden/>
    <w:rsid w:val="00C77E33"/>
    <w:rPr>
      <w:rFonts w:cs="Times New Roman"/>
      <w:sz w:val="16"/>
      <w:szCs w:val="16"/>
    </w:rPr>
  </w:style>
  <w:style w:type="paragraph" w:styleId="CommentText">
    <w:name w:val="annotation text"/>
    <w:basedOn w:val="Normal"/>
    <w:link w:val="CommentTextChar"/>
    <w:semiHidden/>
    <w:rsid w:val="00C77E33"/>
    <w:rPr>
      <w:sz w:val="20"/>
      <w:szCs w:val="20"/>
    </w:rPr>
  </w:style>
  <w:style w:type="character" w:customStyle="1" w:styleId="CommentTextChar">
    <w:name w:val="Comment Text Char"/>
    <w:link w:val="CommentText"/>
    <w:locked/>
    <w:rsid w:val="00C77E33"/>
    <w:rPr>
      <w:rFonts w:cs="Times New Roman"/>
      <w:lang w:val="x-none" w:eastAsia="ro-RO"/>
    </w:rPr>
  </w:style>
  <w:style w:type="paragraph" w:styleId="CommentSubject">
    <w:name w:val="annotation subject"/>
    <w:basedOn w:val="CommentText"/>
    <w:next w:val="CommentText"/>
    <w:link w:val="CommentSubjectChar"/>
    <w:semiHidden/>
    <w:rsid w:val="00C77E33"/>
    <w:rPr>
      <w:b/>
      <w:bCs/>
    </w:rPr>
  </w:style>
  <w:style w:type="character" w:customStyle="1" w:styleId="CommentSubjectChar">
    <w:name w:val="Comment Subject Char"/>
    <w:link w:val="CommentSubject"/>
    <w:locked/>
    <w:rsid w:val="00C77E33"/>
    <w:rPr>
      <w:rFonts w:cs="Times New Roman"/>
      <w:b/>
      <w:bCs/>
      <w:lang w:val="x-none" w:eastAsia="ro-RO"/>
    </w:rPr>
  </w:style>
  <w:style w:type="character" w:customStyle="1" w:styleId="style101">
    <w:name w:val="style101"/>
    <w:rsid w:val="00494438"/>
    <w:rPr>
      <w:color w:val="000000"/>
      <w:sz w:val="20"/>
    </w:rPr>
  </w:style>
  <w:style w:type="paragraph" w:customStyle="1" w:styleId="CVTitle">
    <w:name w:val="CV Title"/>
    <w:basedOn w:val="Normal"/>
    <w:rsid w:val="00863E23"/>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863E23"/>
    <w:pPr>
      <w:suppressAutoHyphens/>
      <w:spacing w:before="74"/>
      <w:ind w:left="113" w:right="113"/>
      <w:jc w:val="right"/>
    </w:pPr>
    <w:rPr>
      <w:rFonts w:ascii="Arial Narrow" w:hAnsi="Arial Narrow"/>
      <w:b/>
      <w:szCs w:val="20"/>
      <w:lang w:val="ro-RO" w:eastAsia="ar-SA"/>
    </w:rPr>
  </w:style>
  <w:style w:type="paragraph" w:customStyle="1" w:styleId="CVHeading2">
    <w:name w:val="CV Heading 2"/>
    <w:basedOn w:val="CVHeading1"/>
    <w:next w:val="Normal"/>
    <w:rsid w:val="00863E23"/>
    <w:pPr>
      <w:spacing w:before="0"/>
    </w:pPr>
    <w:rPr>
      <w:b w:val="0"/>
    </w:rPr>
  </w:style>
  <w:style w:type="paragraph" w:customStyle="1" w:styleId="CVHeading2-FirstLine">
    <w:name w:val="CV Heading 2 - First Line"/>
    <w:basedOn w:val="CVHeading2"/>
    <w:next w:val="CVHeading2"/>
    <w:rsid w:val="00863E23"/>
    <w:pPr>
      <w:spacing w:before="74"/>
    </w:pPr>
  </w:style>
  <w:style w:type="paragraph" w:customStyle="1" w:styleId="CVHeading3">
    <w:name w:val="CV Heading 3"/>
    <w:basedOn w:val="Normal"/>
    <w:next w:val="Normal"/>
    <w:rsid w:val="00863E23"/>
    <w:pPr>
      <w:suppressAutoHyphens/>
      <w:ind w:left="113" w:right="113"/>
      <w:jc w:val="right"/>
      <w:textAlignment w:val="center"/>
    </w:pPr>
    <w:rPr>
      <w:rFonts w:ascii="Arial Narrow" w:hAnsi="Arial Narrow"/>
      <w:sz w:val="20"/>
      <w:szCs w:val="20"/>
      <w:lang w:val="ro-RO" w:eastAsia="ar-SA"/>
    </w:rPr>
  </w:style>
  <w:style w:type="paragraph" w:customStyle="1" w:styleId="CVHeading3-FirstLine">
    <w:name w:val="CV Heading 3 - First Line"/>
    <w:basedOn w:val="CVHeading3"/>
    <w:next w:val="CVHeading3"/>
    <w:rsid w:val="00863E23"/>
    <w:pPr>
      <w:spacing w:before="74"/>
    </w:pPr>
  </w:style>
  <w:style w:type="paragraph" w:customStyle="1" w:styleId="CVHeadingLanguage">
    <w:name w:val="CV Heading Language"/>
    <w:basedOn w:val="CVHeading2"/>
    <w:next w:val="LevelAssessment-Code"/>
    <w:rsid w:val="00863E23"/>
    <w:rPr>
      <w:b/>
    </w:rPr>
  </w:style>
  <w:style w:type="paragraph" w:customStyle="1" w:styleId="LevelAssessment-Code">
    <w:name w:val="Level Assessment - Code"/>
    <w:basedOn w:val="Normal"/>
    <w:next w:val="LevelAssessment-Description"/>
    <w:rsid w:val="00863E23"/>
    <w:pPr>
      <w:suppressAutoHyphens/>
      <w:ind w:left="28"/>
      <w:jc w:val="center"/>
    </w:pPr>
    <w:rPr>
      <w:rFonts w:ascii="Arial Narrow" w:hAnsi="Arial Narrow"/>
      <w:sz w:val="18"/>
      <w:szCs w:val="20"/>
      <w:lang w:val="ro-RO" w:eastAsia="ar-SA"/>
    </w:rPr>
  </w:style>
  <w:style w:type="paragraph" w:customStyle="1" w:styleId="LevelAssessment-Description">
    <w:name w:val="Level Assessment - Description"/>
    <w:basedOn w:val="LevelAssessment-Code"/>
    <w:next w:val="LevelAssessment-Code"/>
    <w:rsid w:val="00863E23"/>
    <w:pPr>
      <w:textAlignment w:val="bottom"/>
    </w:pPr>
  </w:style>
  <w:style w:type="paragraph" w:customStyle="1" w:styleId="CVHeadingLevel">
    <w:name w:val="CV Heading Level"/>
    <w:basedOn w:val="CVHeading3"/>
    <w:next w:val="Normal"/>
    <w:rsid w:val="00863E23"/>
    <w:rPr>
      <w:i/>
    </w:rPr>
  </w:style>
  <w:style w:type="paragraph" w:customStyle="1" w:styleId="LevelAssessment-Heading1">
    <w:name w:val="Level Assessment - Heading 1"/>
    <w:basedOn w:val="LevelAssessment-Code"/>
    <w:rsid w:val="00863E23"/>
    <w:pPr>
      <w:ind w:left="57" w:right="57"/>
    </w:pPr>
    <w:rPr>
      <w:b/>
      <w:sz w:val="22"/>
    </w:rPr>
  </w:style>
  <w:style w:type="paragraph" w:customStyle="1" w:styleId="LevelAssessment-Heading2">
    <w:name w:val="Level Assessment - Heading 2"/>
    <w:basedOn w:val="Normal"/>
    <w:rsid w:val="00863E23"/>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863E23"/>
    <w:pPr>
      <w:ind w:left="113"/>
      <w:jc w:val="left"/>
    </w:pPr>
    <w:rPr>
      <w:i/>
    </w:rPr>
  </w:style>
  <w:style w:type="paragraph" w:customStyle="1" w:styleId="CVMajor-FirstLine">
    <w:name w:val="CV Major - First Line"/>
    <w:basedOn w:val="Normal"/>
    <w:next w:val="Normal"/>
    <w:rsid w:val="00863E23"/>
    <w:pPr>
      <w:suppressAutoHyphens/>
      <w:spacing w:before="74"/>
      <w:ind w:left="113" w:right="113"/>
    </w:pPr>
    <w:rPr>
      <w:rFonts w:ascii="Arial Narrow" w:hAnsi="Arial Narrow"/>
      <w:b/>
      <w:szCs w:val="20"/>
      <w:lang w:val="ro-RO" w:eastAsia="ar-SA"/>
    </w:rPr>
  </w:style>
  <w:style w:type="paragraph" w:customStyle="1" w:styleId="CVMedium-FirstLine">
    <w:name w:val="CV Medium - First Line"/>
    <w:basedOn w:val="Normal"/>
    <w:next w:val="Normal"/>
    <w:rsid w:val="00863E23"/>
    <w:pPr>
      <w:suppressAutoHyphens/>
      <w:spacing w:before="74"/>
      <w:ind w:left="113" w:right="113"/>
    </w:pPr>
    <w:rPr>
      <w:rFonts w:ascii="Arial Narrow" w:hAnsi="Arial Narrow"/>
      <w:b/>
      <w:szCs w:val="20"/>
      <w:lang w:val="ro-RO" w:eastAsia="ar-SA"/>
    </w:rPr>
  </w:style>
  <w:style w:type="paragraph" w:customStyle="1" w:styleId="CVNormal">
    <w:name w:val="CV Normal"/>
    <w:basedOn w:val="Normal"/>
    <w:rsid w:val="00863E23"/>
    <w:pPr>
      <w:suppressAutoHyphens/>
      <w:ind w:left="113" w:right="113"/>
    </w:pPr>
    <w:rPr>
      <w:rFonts w:ascii="Arial Narrow" w:hAnsi="Arial Narrow"/>
      <w:sz w:val="20"/>
      <w:szCs w:val="20"/>
      <w:lang w:val="ro-RO" w:eastAsia="ar-SA"/>
    </w:rPr>
  </w:style>
  <w:style w:type="paragraph" w:customStyle="1" w:styleId="CVSpacer">
    <w:name w:val="CV Spacer"/>
    <w:basedOn w:val="CVNormal"/>
    <w:rsid w:val="00863E23"/>
    <w:rPr>
      <w:sz w:val="4"/>
    </w:rPr>
  </w:style>
  <w:style w:type="paragraph" w:customStyle="1" w:styleId="CVNormal-FirstLine">
    <w:name w:val="CV Normal - First Line"/>
    <w:basedOn w:val="CVNormal"/>
    <w:next w:val="CVNormal"/>
    <w:rsid w:val="00863E23"/>
    <w:pPr>
      <w:spacing w:before="74"/>
    </w:pPr>
  </w:style>
  <w:style w:type="character" w:customStyle="1" w:styleId="Heading4Char">
    <w:name w:val="Heading 4 Char"/>
    <w:link w:val="Heading4"/>
    <w:locked/>
    <w:rsid w:val="00D81C5D"/>
    <w:rPr>
      <w:rFonts w:cs="Times New Roman"/>
      <w:b/>
      <w:bCs/>
      <w:sz w:val="24"/>
      <w:szCs w:val="24"/>
    </w:r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
    <w:basedOn w:val="Normal"/>
    <w:link w:val="FootnoteTextChar1"/>
    <w:semiHidden/>
    <w:rsid w:val="00D81C5D"/>
    <w:rPr>
      <w:sz w:val="20"/>
      <w:szCs w:val="20"/>
      <w:lang w:eastAsia="en-US"/>
    </w:rPr>
  </w:style>
  <w:style w:type="character" w:customStyle="1" w:styleId="FootnoteTextChar">
    <w:name w:val="Footnote Text Char"/>
    <w:rsid w:val="00D81C5D"/>
    <w:rPr>
      <w:rFonts w:cs="Times New Roman"/>
      <w:lang w:val="x-none" w:eastAsia="ro-RO"/>
    </w:rPr>
  </w:style>
  <w:style w:type="character" w:customStyle="1" w:styleId="FootnoteTextChar1">
    <w:name w:val="Footnote Text Char1"/>
    <w:aliases w:val="Footnote Text Char Char Char,Fußnote Char1,single space Char,FOOTNOTES Char,fn Char1,Podrozdział Char,Footnote Char,fn Char Char Char Char,fn Char Char Char1,fn Char Char1,Fußnote Char Char Char Char1,Fußnote Char Char,stile 1 Char"/>
    <w:link w:val="FootnoteText"/>
    <w:locked/>
    <w:rsid w:val="00D81C5D"/>
  </w:style>
  <w:style w:type="paragraph" w:styleId="EndnoteText">
    <w:name w:val="endnote text"/>
    <w:basedOn w:val="Normal"/>
    <w:link w:val="EndnoteTextChar"/>
    <w:semiHidden/>
    <w:rsid w:val="00D81C5D"/>
    <w:rPr>
      <w:sz w:val="20"/>
      <w:szCs w:val="20"/>
      <w:lang w:val="en-IE" w:eastAsia="en-US"/>
    </w:rPr>
  </w:style>
  <w:style w:type="character" w:customStyle="1" w:styleId="EndnoteTextChar">
    <w:name w:val="Endnote Text Char"/>
    <w:link w:val="EndnoteText"/>
    <w:locked/>
    <w:rsid w:val="00D81C5D"/>
    <w:rPr>
      <w:rFonts w:cs="Times New Roman"/>
      <w:lang w:val="en-IE" w:eastAsia="x-none"/>
    </w:rPr>
  </w:style>
  <w:style w:type="character" w:customStyle="1" w:styleId="Heading1Char">
    <w:name w:val="Heading 1 Char"/>
    <w:link w:val="Heading1"/>
    <w:locked/>
    <w:rsid w:val="009C00F3"/>
    <w:rPr>
      <w:rFonts w:ascii="Arial" w:hAnsi="Arial"/>
      <w:b/>
      <w:bCs/>
      <w:color w:val="365F91"/>
      <w:sz w:val="28"/>
      <w:szCs w:val="28"/>
      <w:lang w:eastAsia="ro-RO"/>
    </w:rPr>
  </w:style>
  <w:style w:type="paragraph" w:styleId="Subtitle">
    <w:name w:val="Subtitle"/>
    <w:basedOn w:val="Normal"/>
    <w:next w:val="Normal"/>
    <w:link w:val="SubtitleChar"/>
    <w:qFormat/>
    <w:rsid w:val="00DC605B"/>
    <w:pPr>
      <w:numPr>
        <w:ilvl w:val="1"/>
      </w:numPr>
    </w:pPr>
    <w:rPr>
      <w:rFonts w:ascii="Cambria" w:hAnsi="Cambria"/>
      <w:i/>
      <w:iCs/>
      <w:color w:val="4F81BD"/>
      <w:spacing w:val="15"/>
    </w:rPr>
  </w:style>
  <w:style w:type="character" w:customStyle="1" w:styleId="SubtitleChar">
    <w:name w:val="Subtitle Char"/>
    <w:link w:val="Subtitle"/>
    <w:locked/>
    <w:rsid w:val="00DC605B"/>
    <w:rPr>
      <w:rFonts w:ascii="Cambria" w:hAnsi="Cambria" w:cs="Times New Roman"/>
      <w:i/>
      <w:iCs/>
      <w:color w:val="4F81BD"/>
      <w:spacing w:val="15"/>
      <w:sz w:val="24"/>
      <w:szCs w:val="24"/>
      <w:lang w:val="x-none" w:eastAsia="ro-RO"/>
    </w:rPr>
  </w:style>
  <w:style w:type="character" w:customStyle="1" w:styleId="HeaderChar">
    <w:name w:val="Header Char"/>
    <w:link w:val="Header"/>
    <w:locked/>
    <w:rsid w:val="00D87702"/>
    <w:rPr>
      <w:rFonts w:cs="Times New Roman"/>
      <w:sz w:val="24"/>
      <w:szCs w:val="24"/>
      <w:lang w:val="x-none" w:eastAsia="ro-RO"/>
    </w:rPr>
  </w:style>
  <w:style w:type="numbering" w:customStyle="1" w:styleId="Style1">
    <w:name w:val="Style1"/>
    <w:rsid w:val="00DE587F"/>
    <w:pPr>
      <w:numPr>
        <w:numId w:val="1"/>
      </w:numPr>
    </w:pPr>
  </w:style>
  <w:style w:type="paragraph" w:styleId="TOC1">
    <w:name w:val="toc 1"/>
    <w:basedOn w:val="Normal"/>
    <w:next w:val="Normal"/>
    <w:autoRedefine/>
    <w:uiPriority w:val="39"/>
    <w:rsid w:val="00763FDC"/>
    <w:pPr>
      <w:tabs>
        <w:tab w:val="right" w:leader="dot" w:pos="9888"/>
      </w:tabs>
      <w:ind w:left="180"/>
    </w:pPr>
    <w:rPr>
      <w:rFonts w:eastAsia="Batang" w:cs="Arial"/>
      <w:b/>
      <w:noProof/>
      <w:color w:val="000000" w:themeColor="text1"/>
      <w:lang w:val="ro-RO"/>
    </w:rPr>
  </w:style>
  <w:style w:type="paragraph" w:styleId="TOC2">
    <w:name w:val="toc 2"/>
    <w:basedOn w:val="Normal"/>
    <w:next w:val="Normal"/>
    <w:autoRedefine/>
    <w:uiPriority w:val="39"/>
    <w:rsid w:val="00763FDC"/>
    <w:pPr>
      <w:tabs>
        <w:tab w:val="right" w:leader="dot" w:pos="9888"/>
      </w:tabs>
      <w:spacing w:before="120" w:after="120"/>
      <w:ind w:left="245"/>
    </w:pPr>
    <w:rPr>
      <w:b/>
      <w:noProof/>
      <w:color w:val="365F91"/>
      <w:lang w:val="ro-RO"/>
    </w:rPr>
  </w:style>
  <w:style w:type="paragraph" w:styleId="TOC3">
    <w:name w:val="toc 3"/>
    <w:basedOn w:val="Normal"/>
    <w:next w:val="Normal"/>
    <w:autoRedefine/>
    <w:semiHidden/>
    <w:rsid w:val="007350C3"/>
    <w:pPr>
      <w:ind w:left="480"/>
    </w:pPr>
  </w:style>
  <w:style w:type="character" w:styleId="FollowedHyperlink">
    <w:name w:val="FollowedHyperlink"/>
    <w:rsid w:val="00022A6E"/>
    <w:rPr>
      <w:color w:val="800080"/>
      <w:u w:val="single"/>
    </w:rPr>
  </w:style>
  <w:style w:type="character" w:customStyle="1" w:styleId="ft">
    <w:name w:val="ft"/>
    <w:basedOn w:val="DefaultParagraphFont"/>
    <w:rsid w:val="00D63E99"/>
  </w:style>
  <w:style w:type="character" w:styleId="PageNumber">
    <w:name w:val="page number"/>
    <w:basedOn w:val="DefaultParagraphFont"/>
    <w:rsid w:val="00BC465A"/>
  </w:style>
  <w:style w:type="paragraph" w:styleId="ListParagraph">
    <w:name w:val="List Paragraph"/>
    <w:basedOn w:val="Normal"/>
    <w:uiPriority w:val="34"/>
    <w:qFormat/>
    <w:rsid w:val="000F7F92"/>
    <w:pPr>
      <w:spacing w:after="200" w:line="276" w:lineRule="auto"/>
      <w:ind w:left="720"/>
      <w:contextualSpacing/>
    </w:pPr>
    <w:rPr>
      <w:rFonts w:ascii="Calibri" w:hAnsi="Calibri"/>
      <w:szCs w:val="22"/>
      <w:lang w:val="es-ES" w:eastAsia="en-US"/>
    </w:rPr>
  </w:style>
  <w:style w:type="paragraph" w:customStyle="1" w:styleId="Default">
    <w:name w:val="Default"/>
    <w:rsid w:val="004E0699"/>
    <w:pPr>
      <w:autoSpaceDE w:val="0"/>
      <w:autoSpaceDN w:val="0"/>
      <w:adjustRightInd w:val="0"/>
    </w:pPr>
    <w:rPr>
      <w:color w:val="000000"/>
      <w:sz w:val="24"/>
      <w:szCs w:val="24"/>
    </w:rPr>
  </w:style>
  <w:style w:type="character" w:styleId="Emphasis">
    <w:name w:val="Emphasis"/>
    <w:uiPriority w:val="20"/>
    <w:qFormat/>
    <w:locked/>
    <w:rsid w:val="00DE4465"/>
    <w:rPr>
      <w:b/>
      <w:bCs/>
      <w:i w:val="0"/>
      <w:iCs w:val="0"/>
    </w:rPr>
  </w:style>
  <w:style w:type="character" w:customStyle="1" w:styleId="st1">
    <w:name w:val="st1"/>
    <w:rsid w:val="00DE4465"/>
  </w:style>
  <w:style w:type="paragraph" w:styleId="TOCHeading">
    <w:name w:val="TOC Heading"/>
    <w:basedOn w:val="Heading1"/>
    <w:next w:val="Normal"/>
    <w:uiPriority w:val="39"/>
    <w:semiHidden/>
    <w:unhideWhenUsed/>
    <w:qFormat/>
    <w:rsid w:val="0059683F"/>
    <w:pPr>
      <w:spacing w:line="276" w:lineRule="auto"/>
      <w:outlineLvl w:val="9"/>
    </w:pPr>
    <w:rPr>
      <w:rFonts w:ascii="Cambria" w:eastAsia="MS Gothic" w:hAnsi="Cambria"/>
      <w:lang w:eastAsia="ja-JP"/>
    </w:rPr>
  </w:style>
  <w:style w:type="paragraph" w:styleId="NoSpacing">
    <w:name w:val="No Spacing"/>
    <w:uiPriority w:val="1"/>
    <w:qFormat/>
    <w:rsid w:val="00E738AC"/>
    <w:rPr>
      <w:rFonts w:ascii="Calibri" w:eastAsia="Calibri" w:hAnsi="Calibri"/>
      <w:sz w:val="22"/>
      <w:szCs w:val="22"/>
    </w:rPr>
  </w:style>
  <w:style w:type="character" w:styleId="FootnoteReference">
    <w:name w:val="footnote reference"/>
    <w:basedOn w:val="DefaultParagraphFont"/>
    <w:rsid w:val="00D727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6975583">
      <w:bodyDiv w:val="1"/>
      <w:marLeft w:val="0"/>
      <w:marRight w:val="0"/>
      <w:marTop w:val="0"/>
      <w:marBottom w:val="0"/>
      <w:divBdr>
        <w:top w:val="none" w:sz="0" w:space="0" w:color="auto"/>
        <w:left w:val="none" w:sz="0" w:space="0" w:color="auto"/>
        <w:bottom w:val="none" w:sz="0" w:space="0" w:color="auto"/>
        <w:right w:val="none" w:sz="0" w:space="0" w:color="auto"/>
      </w:divBdr>
    </w:div>
    <w:div w:id="187839711">
      <w:bodyDiv w:val="1"/>
      <w:marLeft w:val="0"/>
      <w:marRight w:val="0"/>
      <w:marTop w:val="0"/>
      <w:marBottom w:val="0"/>
      <w:divBdr>
        <w:top w:val="none" w:sz="0" w:space="0" w:color="auto"/>
        <w:left w:val="none" w:sz="0" w:space="0" w:color="auto"/>
        <w:bottom w:val="none" w:sz="0" w:space="0" w:color="auto"/>
        <w:right w:val="none" w:sz="0" w:space="0" w:color="auto"/>
      </w:divBdr>
      <w:divsChild>
        <w:div w:id="1735664456">
          <w:marLeft w:val="0"/>
          <w:marRight w:val="0"/>
          <w:marTop w:val="0"/>
          <w:marBottom w:val="0"/>
          <w:divBdr>
            <w:top w:val="none" w:sz="0" w:space="0" w:color="auto"/>
            <w:left w:val="none" w:sz="0" w:space="0" w:color="auto"/>
            <w:bottom w:val="none" w:sz="0" w:space="0" w:color="auto"/>
            <w:right w:val="none" w:sz="0" w:space="0" w:color="auto"/>
          </w:divBdr>
          <w:divsChild>
            <w:div w:id="327903516">
              <w:marLeft w:val="0"/>
              <w:marRight w:val="0"/>
              <w:marTop w:val="0"/>
              <w:marBottom w:val="0"/>
              <w:divBdr>
                <w:top w:val="none" w:sz="0" w:space="0" w:color="auto"/>
                <w:left w:val="none" w:sz="0" w:space="0" w:color="auto"/>
                <w:bottom w:val="none" w:sz="0" w:space="0" w:color="auto"/>
                <w:right w:val="none" w:sz="0" w:space="0" w:color="auto"/>
              </w:divBdr>
            </w:div>
            <w:div w:id="18623606">
              <w:marLeft w:val="0"/>
              <w:marRight w:val="0"/>
              <w:marTop w:val="0"/>
              <w:marBottom w:val="0"/>
              <w:divBdr>
                <w:top w:val="none" w:sz="0" w:space="0" w:color="auto"/>
                <w:left w:val="none" w:sz="0" w:space="0" w:color="auto"/>
                <w:bottom w:val="none" w:sz="0" w:space="0" w:color="auto"/>
                <w:right w:val="none" w:sz="0" w:space="0" w:color="auto"/>
              </w:divBdr>
            </w:div>
            <w:div w:id="967971206">
              <w:marLeft w:val="0"/>
              <w:marRight w:val="0"/>
              <w:marTop w:val="0"/>
              <w:marBottom w:val="0"/>
              <w:divBdr>
                <w:top w:val="none" w:sz="0" w:space="0" w:color="auto"/>
                <w:left w:val="none" w:sz="0" w:space="0" w:color="auto"/>
                <w:bottom w:val="none" w:sz="0" w:space="0" w:color="auto"/>
                <w:right w:val="none" w:sz="0" w:space="0" w:color="auto"/>
              </w:divBdr>
            </w:div>
            <w:div w:id="14662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0979">
      <w:bodyDiv w:val="1"/>
      <w:marLeft w:val="0"/>
      <w:marRight w:val="0"/>
      <w:marTop w:val="0"/>
      <w:marBottom w:val="0"/>
      <w:divBdr>
        <w:top w:val="none" w:sz="0" w:space="0" w:color="auto"/>
        <w:left w:val="none" w:sz="0" w:space="0" w:color="auto"/>
        <w:bottom w:val="none" w:sz="0" w:space="0" w:color="auto"/>
        <w:right w:val="none" w:sz="0" w:space="0" w:color="auto"/>
      </w:divBdr>
    </w:div>
    <w:div w:id="577442757">
      <w:bodyDiv w:val="1"/>
      <w:marLeft w:val="0"/>
      <w:marRight w:val="0"/>
      <w:marTop w:val="0"/>
      <w:marBottom w:val="0"/>
      <w:divBdr>
        <w:top w:val="none" w:sz="0" w:space="0" w:color="auto"/>
        <w:left w:val="none" w:sz="0" w:space="0" w:color="auto"/>
        <w:bottom w:val="none" w:sz="0" w:space="0" w:color="auto"/>
        <w:right w:val="none" w:sz="0" w:space="0" w:color="auto"/>
      </w:divBdr>
    </w:div>
    <w:div w:id="1000625115">
      <w:bodyDiv w:val="1"/>
      <w:marLeft w:val="0"/>
      <w:marRight w:val="0"/>
      <w:marTop w:val="0"/>
      <w:marBottom w:val="0"/>
      <w:divBdr>
        <w:top w:val="none" w:sz="0" w:space="0" w:color="auto"/>
        <w:left w:val="none" w:sz="0" w:space="0" w:color="auto"/>
        <w:bottom w:val="none" w:sz="0" w:space="0" w:color="auto"/>
        <w:right w:val="none" w:sz="0" w:space="0" w:color="auto"/>
      </w:divBdr>
    </w:div>
    <w:div w:id="193974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7223F-C3FC-4B20-ACC9-5C771248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3784</Words>
  <Characters>21569</Characters>
  <Application>Microsoft Office Word</Application>
  <DocSecurity>0</DocSecurity>
  <Lines>179</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METODOLOGIA DE ORGANIZARE</vt:lpstr>
      <vt:lpstr>METODOLOGIA DE ORGANIZARE</vt:lpstr>
    </vt:vector>
  </TitlesOfParts>
  <Company/>
  <LinksUpToDate>false</LinksUpToDate>
  <CharactersWithSpaces>25303</CharactersWithSpaces>
  <SharedDoc>false</SharedDoc>
  <HLinks>
    <vt:vector size="42" baseType="variant">
      <vt:variant>
        <vt:i4>2031670</vt:i4>
      </vt:variant>
      <vt:variant>
        <vt:i4>38</vt:i4>
      </vt:variant>
      <vt:variant>
        <vt:i4>0</vt:i4>
      </vt:variant>
      <vt:variant>
        <vt:i4>5</vt:i4>
      </vt:variant>
      <vt:variant>
        <vt:lpwstr/>
      </vt:variant>
      <vt:variant>
        <vt:lpwstr>_Toc381704434</vt:lpwstr>
      </vt:variant>
      <vt:variant>
        <vt:i4>2031670</vt:i4>
      </vt:variant>
      <vt:variant>
        <vt:i4>32</vt:i4>
      </vt:variant>
      <vt:variant>
        <vt:i4>0</vt:i4>
      </vt:variant>
      <vt:variant>
        <vt:i4>5</vt:i4>
      </vt:variant>
      <vt:variant>
        <vt:lpwstr/>
      </vt:variant>
      <vt:variant>
        <vt:lpwstr>_Toc381704433</vt:lpwstr>
      </vt:variant>
      <vt:variant>
        <vt:i4>2031670</vt:i4>
      </vt:variant>
      <vt:variant>
        <vt:i4>26</vt:i4>
      </vt:variant>
      <vt:variant>
        <vt:i4>0</vt:i4>
      </vt:variant>
      <vt:variant>
        <vt:i4>5</vt:i4>
      </vt:variant>
      <vt:variant>
        <vt:lpwstr/>
      </vt:variant>
      <vt:variant>
        <vt:lpwstr>_Toc381704432</vt:lpwstr>
      </vt:variant>
      <vt:variant>
        <vt:i4>2031670</vt:i4>
      </vt:variant>
      <vt:variant>
        <vt:i4>20</vt:i4>
      </vt:variant>
      <vt:variant>
        <vt:i4>0</vt:i4>
      </vt:variant>
      <vt:variant>
        <vt:i4>5</vt:i4>
      </vt:variant>
      <vt:variant>
        <vt:lpwstr/>
      </vt:variant>
      <vt:variant>
        <vt:lpwstr>_Toc381704431</vt:lpwstr>
      </vt:variant>
      <vt:variant>
        <vt:i4>2031670</vt:i4>
      </vt:variant>
      <vt:variant>
        <vt:i4>14</vt:i4>
      </vt:variant>
      <vt:variant>
        <vt:i4>0</vt:i4>
      </vt:variant>
      <vt:variant>
        <vt:i4>5</vt:i4>
      </vt:variant>
      <vt:variant>
        <vt:lpwstr/>
      </vt:variant>
      <vt:variant>
        <vt:lpwstr>_Toc381704430</vt:lpwstr>
      </vt:variant>
      <vt:variant>
        <vt:i4>1966134</vt:i4>
      </vt:variant>
      <vt:variant>
        <vt:i4>8</vt:i4>
      </vt:variant>
      <vt:variant>
        <vt:i4>0</vt:i4>
      </vt:variant>
      <vt:variant>
        <vt:i4>5</vt:i4>
      </vt:variant>
      <vt:variant>
        <vt:lpwstr/>
      </vt:variant>
      <vt:variant>
        <vt:lpwstr>_Toc381704429</vt:lpwstr>
      </vt:variant>
      <vt:variant>
        <vt:i4>1966134</vt:i4>
      </vt:variant>
      <vt:variant>
        <vt:i4>2</vt:i4>
      </vt:variant>
      <vt:variant>
        <vt:i4>0</vt:i4>
      </vt:variant>
      <vt:variant>
        <vt:i4>5</vt:i4>
      </vt:variant>
      <vt:variant>
        <vt:lpwstr/>
      </vt:variant>
      <vt:variant>
        <vt:lpwstr>_Toc381704428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METODOLOGIA DE ORGANIZARE</dc:title>
  <dc:creator>Nicoleta Anghel</dc:creator>
  <cp:lastModifiedBy>User</cp:lastModifiedBy>
  <cp:revision>2</cp:revision>
  <cp:lastPrinted>2014-01-31T15:25:00Z</cp:lastPrinted>
  <dcterms:created xsi:type="dcterms:W3CDTF">2014-09-05T11:35:00Z</dcterms:created>
  <dcterms:modified xsi:type="dcterms:W3CDTF">2014-09-05T11:35:00Z</dcterms:modified>
</cp:coreProperties>
</file>